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423" w:rsidRPr="00017ABD" w:rsidRDefault="00EC4AA5" w:rsidP="00017ABD">
      <w:pPr>
        <w:pStyle w:val="berschrift1"/>
      </w:pPr>
      <w:r w:rsidRPr="00017ABD">
        <w:t>Anmeldung und Übersicht</w:t>
      </w:r>
    </w:p>
    <w:p w:rsidR="00EC4AA5" w:rsidRPr="004A3E3C" w:rsidRDefault="00EC4AA5" w:rsidP="004A3E3C">
      <w:pPr>
        <w:spacing w:after="120" w:line="360" w:lineRule="auto"/>
        <w:jc w:val="both"/>
        <w:rPr>
          <w:rFonts w:ascii="Verdana" w:hAnsi="Verdana"/>
          <w:sz w:val="18"/>
          <w:szCs w:val="18"/>
          <w:lang w:eastAsia="de-DE"/>
        </w:rPr>
      </w:pPr>
      <w:r w:rsidRPr="004A3E3C">
        <w:rPr>
          <w:rFonts w:ascii="Verdana" w:hAnsi="Verdana"/>
          <w:sz w:val="18"/>
          <w:szCs w:val="18"/>
          <w:lang w:eastAsia="de-DE"/>
        </w:rPr>
        <w:t>Nachdem Sie Ihre Zugangsdate</w:t>
      </w:r>
      <w:bookmarkStart w:id="0" w:name="_GoBack"/>
      <w:bookmarkEnd w:id="0"/>
      <w:r w:rsidRPr="004A3E3C">
        <w:rPr>
          <w:rFonts w:ascii="Verdana" w:hAnsi="Verdana"/>
          <w:sz w:val="18"/>
          <w:szCs w:val="18"/>
          <w:lang w:eastAsia="de-DE"/>
        </w:rPr>
        <w:t>n erhalten haben, ist es Ihnen möglich</w:t>
      </w:r>
      <w:r w:rsidR="003943C4" w:rsidRPr="004A3E3C">
        <w:rPr>
          <w:rFonts w:ascii="Verdana" w:hAnsi="Verdana"/>
          <w:sz w:val="18"/>
          <w:szCs w:val="18"/>
          <w:lang w:eastAsia="de-DE"/>
        </w:rPr>
        <w:t>, sich</w:t>
      </w:r>
      <w:r w:rsidRPr="004A3E3C">
        <w:rPr>
          <w:rFonts w:ascii="Verdana" w:hAnsi="Verdana"/>
          <w:sz w:val="18"/>
          <w:szCs w:val="18"/>
          <w:lang w:eastAsia="de-DE"/>
        </w:rPr>
        <w:t xml:space="preserve"> über folgenden Link im NETFOX Customer Access Portal anzumelden. Hierzu folgen Sie bitte </w:t>
      </w:r>
      <w:r w:rsidR="001D4D02">
        <w:rPr>
          <w:rFonts w:ascii="Verdana" w:hAnsi="Verdana"/>
          <w:sz w:val="18"/>
          <w:szCs w:val="18"/>
          <w:lang w:eastAsia="de-DE"/>
        </w:rPr>
        <w:t>nach</w:t>
      </w:r>
      <w:r w:rsidRPr="004A3E3C">
        <w:rPr>
          <w:rFonts w:ascii="Verdana" w:hAnsi="Verdana"/>
          <w:sz w:val="18"/>
          <w:szCs w:val="18"/>
          <w:lang w:eastAsia="de-DE"/>
        </w:rPr>
        <w:t>folgende</w:t>
      </w:r>
      <w:r w:rsidR="001D4D02">
        <w:rPr>
          <w:rFonts w:ascii="Verdana" w:hAnsi="Verdana"/>
          <w:sz w:val="18"/>
          <w:szCs w:val="18"/>
          <w:lang w:eastAsia="de-DE"/>
        </w:rPr>
        <w:t>m</w:t>
      </w:r>
      <w:r w:rsidRPr="004A3E3C">
        <w:rPr>
          <w:rFonts w:ascii="Verdana" w:hAnsi="Verdana"/>
          <w:sz w:val="18"/>
          <w:szCs w:val="18"/>
          <w:lang w:eastAsia="de-DE"/>
        </w:rPr>
        <w:t xml:space="preserve"> </w:t>
      </w:r>
      <w:r w:rsidR="009D6CF6">
        <w:rPr>
          <w:rFonts w:ascii="Verdana" w:hAnsi="Verdana"/>
          <w:sz w:val="18"/>
          <w:szCs w:val="18"/>
          <w:lang w:eastAsia="de-DE"/>
        </w:rPr>
        <w:t xml:space="preserve">Link: </w:t>
      </w:r>
    </w:p>
    <w:p w:rsidR="00C67B9F" w:rsidRDefault="00D65350" w:rsidP="00AA6966">
      <w:pPr>
        <w:spacing w:after="120" w:line="360" w:lineRule="auto"/>
        <w:ind w:firstLine="284"/>
        <w:jc w:val="both"/>
        <w:rPr>
          <w:rStyle w:val="Hyperlink"/>
          <w:rFonts w:ascii="Verdana" w:hAnsi="Verdana"/>
          <w:sz w:val="18"/>
          <w:szCs w:val="18"/>
        </w:rPr>
      </w:pPr>
      <w:hyperlink r:id="rId7" w:history="1">
        <w:r w:rsidR="00C67B9F" w:rsidRPr="004A3E3C">
          <w:rPr>
            <w:rStyle w:val="Hyperlink"/>
            <w:rFonts w:ascii="Verdana" w:hAnsi="Verdana"/>
            <w:sz w:val="18"/>
            <w:szCs w:val="18"/>
          </w:rPr>
          <w:t>https://support.netfox.de/</w:t>
        </w:r>
      </w:hyperlink>
    </w:p>
    <w:p w:rsidR="00017ABD" w:rsidRPr="004A3E3C" w:rsidRDefault="00017ABD" w:rsidP="004A3E3C">
      <w:pPr>
        <w:spacing w:after="120" w:line="360" w:lineRule="auto"/>
        <w:jc w:val="both"/>
        <w:rPr>
          <w:rFonts w:ascii="Verdana" w:hAnsi="Verdana"/>
          <w:sz w:val="18"/>
          <w:szCs w:val="18"/>
        </w:rPr>
      </w:pPr>
    </w:p>
    <w:p w:rsidR="00EC4AA5" w:rsidRPr="004A3E3C" w:rsidRDefault="00303416" w:rsidP="004A3E3C">
      <w:pPr>
        <w:spacing w:after="120" w:line="360" w:lineRule="auto"/>
        <w:jc w:val="both"/>
        <w:rPr>
          <w:rFonts w:ascii="Verdana" w:eastAsiaTheme="minorHAnsi" w:hAnsi="Verdana"/>
          <w:sz w:val="18"/>
          <w:szCs w:val="18"/>
        </w:rPr>
      </w:pPr>
      <w:r w:rsidRPr="004A3E3C">
        <w:rPr>
          <w:rFonts w:ascii="Verdana" w:eastAsiaTheme="minorHAnsi" w:hAnsi="Verdana"/>
          <w:noProof/>
          <w:sz w:val="18"/>
          <w:szCs w:val="18"/>
          <w:lang w:eastAsia="de-DE"/>
        </w:rPr>
        <mc:AlternateContent>
          <mc:Choice Requires="wps">
            <w:drawing>
              <wp:anchor distT="45720" distB="45720" distL="114300" distR="114300" simplePos="0" relativeHeight="251659264" behindDoc="0" locked="0" layoutInCell="1" allowOverlap="1" wp14:anchorId="35F58AFC" wp14:editId="27E1C741">
                <wp:simplePos x="0" y="0"/>
                <wp:positionH relativeFrom="margin">
                  <wp:posOffset>0</wp:posOffset>
                </wp:positionH>
                <wp:positionV relativeFrom="paragraph">
                  <wp:posOffset>2019935</wp:posOffset>
                </wp:positionV>
                <wp:extent cx="3001993" cy="258792"/>
                <wp:effectExtent l="0" t="0" r="8255" b="825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993" cy="258792"/>
                        </a:xfrm>
                        <a:prstGeom prst="rect">
                          <a:avLst/>
                        </a:prstGeom>
                        <a:solidFill>
                          <a:srgbClr val="FFFFFF"/>
                        </a:solidFill>
                        <a:ln w="9525">
                          <a:noFill/>
                          <a:miter lim="800000"/>
                          <a:headEnd/>
                          <a:tailEnd/>
                        </a:ln>
                      </wps:spPr>
                      <wps:txbx>
                        <w:txbxContent>
                          <w:p w:rsidR="00EC4AA5" w:rsidRPr="00EC4AA5" w:rsidRDefault="00EC4AA5">
                            <w:pPr>
                              <w:rPr>
                                <w:i/>
                                <w:sz w:val="18"/>
                                <w:szCs w:val="18"/>
                              </w:rPr>
                            </w:pPr>
                            <w:r w:rsidRPr="00EC4AA5">
                              <w:rPr>
                                <w:i/>
                                <w:sz w:val="18"/>
                                <w:szCs w:val="18"/>
                              </w:rPr>
                              <w:t>Abbildung 1: NETFOX Customer Access Login</w:t>
                            </w:r>
                            <w:r w:rsidR="00EF5A95">
                              <w:rPr>
                                <w:i/>
                                <w:sz w:val="18"/>
                                <w:szCs w:val="18"/>
                              </w:rPr>
                              <w:t>-B</w:t>
                            </w:r>
                            <w:r w:rsidRPr="00EC4AA5">
                              <w:rPr>
                                <w:i/>
                                <w:sz w:val="18"/>
                                <w:szCs w:val="18"/>
                              </w:rPr>
                              <w:t>ereich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F58AFC" id="_x0000_t202" coordsize="21600,21600" o:spt="202" path="m,l,21600r21600,l21600,xe">
                <v:stroke joinstyle="miter"/>
                <v:path gradientshapeok="t" o:connecttype="rect"/>
              </v:shapetype>
              <v:shape id="Textfeld 2" o:spid="_x0000_s1026" type="#_x0000_t202" style="position:absolute;left:0;text-align:left;margin-left:0;margin-top:159.05pt;width:236.4pt;height:20.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" stroked="f">
                <v:textbox>
                  <w:txbxContent>
                    <w:p w:rsidR="00EC4AA5" w:rsidRPr="00EC4AA5" w:rsidRDefault="00EC4AA5">
                      <w:pPr>
                        <w:rPr>
                          <w:i/>
                          <w:sz w:val="18"/>
                          <w:szCs w:val="18"/>
                        </w:rPr>
                      </w:pPr>
                      <w:r w:rsidRPr="00EC4AA5">
                        <w:rPr>
                          <w:i/>
                          <w:sz w:val="18"/>
                          <w:szCs w:val="18"/>
                        </w:rPr>
                        <w:t>Abbildung 1: NETFOX Customer Access Login</w:t>
                      </w:r>
                      <w:r w:rsidR="00EF5A95">
                        <w:rPr>
                          <w:i/>
                          <w:sz w:val="18"/>
                          <w:szCs w:val="18"/>
                        </w:rPr>
                        <w:t>-B</w:t>
                      </w:r>
                      <w:r w:rsidRPr="00EC4AA5">
                        <w:rPr>
                          <w:i/>
                          <w:sz w:val="18"/>
                          <w:szCs w:val="18"/>
                        </w:rPr>
                        <w:t>ereich</w:t>
                      </w:r>
                    </w:p>
                  </w:txbxContent>
                </v:textbox>
                <w10:wrap anchorx="margin"/>
              </v:shape>
            </w:pict>
          </mc:Fallback>
        </mc:AlternateContent>
      </w:r>
      <w:r w:rsidR="005B20DF" w:rsidRPr="004A3E3C">
        <w:rPr>
          <w:rFonts w:ascii="Verdana" w:hAnsi="Verdana"/>
          <w:noProof/>
          <w:sz w:val="18"/>
          <w:szCs w:val="18"/>
          <w:lang w:eastAsia="de-DE"/>
        </w:rPr>
        <w:drawing>
          <wp:inline distT="0" distB="0" distL="0" distR="0" wp14:anchorId="43C2E765" wp14:editId="2733D673">
            <wp:extent cx="5760720" cy="1911985"/>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911985"/>
                    </a:xfrm>
                    <a:prstGeom prst="rect">
                      <a:avLst/>
                    </a:prstGeom>
                  </pic:spPr>
                </pic:pic>
              </a:graphicData>
            </a:graphic>
          </wp:inline>
        </w:drawing>
      </w:r>
    </w:p>
    <w:p w:rsidR="00EC4AA5" w:rsidRDefault="00EC4AA5" w:rsidP="004A3E3C">
      <w:pPr>
        <w:spacing w:after="120" w:line="360" w:lineRule="auto"/>
        <w:jc w:val="both"/>
        <w:rPr>
          <w:rFonts w:ascii="Verdana" w:eastAsiaTheme="minorHAnsi" w:hAnsi="Verdana"/>
          <w:sz w:val="18"/>
          <w:szCs w:val="18"/>
        </w:rPr>
      </w:pPr>
    </w:p>
    <w:p w:rsidR="00303416" w:rsidRDefault="00303416" w:rsidP="004A3E3C">
      <w:pPr>
        <w:spacing w:after="120" w:line="360" w:lineRule="auto"/>
        <w:jc w:val="both"/>
        <w:rPr>
          <w:rFonts w:ascii="Verdana" w:eastAsiaTheme="minorHAnsi" w:hAnsi="Verdana"/>
          <w:sz w:val="18"/>
          <w:szCs w:val="18"/>
        </w:rPr>
      </w:pPr>
    </w:p>
    <w:p w:rsidR="006A4202" w:rsidRDefault="00EC4AA5" w:rsidP="004A3E3C">
      <w:pPr>
        <w:spacing w:after="120" w:line="360" w:lineRule="auto"/>
        <w:jc w:val="both"/>
        <w:rPr>
          <w:rFonts w:ascii="Verdana" w:eastAsiaTheme="minorHAnsi" w:hAnsi="Verdana"/>
          <w:sz w:val="18"/>
          <w:szCs w:val="18"/>
        </w:rPr>
      </w:pPr>
      <w:r w:rsidRPr="004A3E3C">
        <w:rPr>
          <w:rFonts w:ascii="Verdana" w:eastAsiaTheme="minorHAnsi" w:hAnsi="Verdana"/>
          <w:sz w:val="18"/>
          <w:szCs w:val="18"/>
        </w:rPr>
        <w:t xml:space="preserve">Nach erfolgreichem Login werden Sie zu Ihrer persönlichen Übersicht weitergeleitet, welche Ihnen einen Überblick über bereits eröffnete </w:t>
      </w:r>
      <w:proofErr w:type="spellStart"/>
      <w:r w:rsidRPr="004A3E3C">
        <w:rPr>
          <w:rFonts w:ascii="Verdana" w:eastAsiaTheme="minorHAnsi" w:hAnsi="Verdana"/>
          <w:sz w:val="18"/>
          <w:szCs w:val="18"/>
        </w:rPr>
        <w:t>Incidents</w:t>
      </w:r>
      <w:proofErr w:type="spellEnd"/>
      <w:r w:rsidRPr="004A3E3C">
        <w:rPr>
          <w:rFonts w:ascii="Verdana" w:eastAsiaTheme="minorHAnsi" w:hAnsi="Verdana"/>
          <w:sz w:val="18"/>
          <w:szCs w:val="18"/>
        </w:rPr>
        <w:t xml:space="preserve"> sowie Optionen zur Erstellu</w:t>
      </w:r>
      <w:r w:rsidR="006A4202" w:rsidRPr="004A3E3C">
        <w:rPr>
          <w:rFonts w:ascii="Verdana" w:eastAsiaTheme="minorHAnsi" w:hAnsi="Verdana"/>
          <w:sz w:val="18"/>
          <w:szCs w:val="18"/>
        </w:rPr>
        <w:t xml:space="preserve">ng weiterer </w:t>
      </w:r>
      <w:proofErr w:type="spellStart"/>
      <w:r w:rsidR="006A4202" w:rsidRPr="004A3E3C">
        <w:rPr>
          <w:rFonts w:ascii="Verdana" w:eastAsiaTheme="minorHAnsi" w:hAnsi="Verdana"/>
          <w:sz w:val="18"/>
          <w:szCs w:val="18"/>
        </w:rPr>
        <w:t>Incidents</w:t>
      </w:r>
      <w:proofErr w:type="spellEnd"/>
      <w:r w:rsidR="006A4202" w:rsidRPr="004A3E3C">
        <w:rPr>
          <w:rFonts w:ascii="Verdana" w:eastAsiaTheme="minorHAnsi" w:hAnsi="Verdana"/>
          <w:sz w:val="18"/>
          <w:szCs w:val="18"/>
        </w:rPr>
        <w:t xml:space="preserve"> anbietet.</w:t>
      </w:r>
    </w:p>
    <w:p w:rsidR="00303416" w:rsidRPr="004A3E3C" w:rsidRDefault="00303416" w:rsidP="004A3E3C">
      <w:pPr>
        <w:spacing w:after="120" w:line="360" w:lineRule="auto"/>
        <w:jc w:val="both"/>
        <w:rPr>
          <w:rFonts w:ascii="Verdana" w:eastAsiaTheme="minorHAnsi" w:hAnsi="Verdana"/>
          <w:sz w:val="18"/>
          <w:szCs w:val="18"/>
        </w:rPr>
      </w:pPr>
    </w:p>
    <w:p w:rsidR="006A4202" w:rsidRPr="004A3E3C" w:rsidRDefault="006A4202" w:rsidP="004A3E3C">
      <w:pPr>
        <w:spacing w:after="120" w:line="360" w:lineRule="auto"/>
        <w:jc w:val="both"/>
        <w:rPr>
          <w:rFonts w:ascii="Verdana" w:eastAsiaTheme="minorHAnsi" w:hAnsi="Verdana"/>
          <w:sz w:val="18"/>
          <w:szCs w:val="18"/>
        </w:rPr>
      </w:pPr>
      <w:r w:rsidRPr="004A3E3C">
        <w:rPr>
          <w:rFonts w:ascii="Verdana" w:eastAsiaTheme="minorHAnsi" w:hAnsi="Verdana"/>
          <w:noProof/>
          <w:sz w:val="18"/>
          <w:szCs w:val="18"/>
          <w:lang w:eastAsia="de-DE"/>
        </w:rPr>
        <mc:AlternateContent>
          <mc:Choice Requires="wps">
            <w:drawing>
              <wp:anchor distT="45720" distB="45720" distL="114300" distR="114300" simplePos="0" relativeHeight="251661312" behindDoc="0" locked="0" layoutInCell="1" allowOverlap="1" wp14:anchorId="3FE3DCD0" wp14:editId="239AFBAC">
                <wp:simplePos x="0" y="0"/>
                <wp:positionH relativeFrom="margin">
                  <wp:posOffset>0</wp:posOffset>
                </wp:positionH>
                <wp:positionV relativeFrom="paragraph">
                  <wp:posOffset>1699895</wp:posOffset>
                </wp:positionV>
                <wp:extent cx="3001993" cy="258792"/>
                <wp:effectExtent l="0" t="0" r="8255" b="825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993" cy="258792"/>
                        </a:xfrm>
                        <a:prstGeom prst="rect">
                          <a:avLst/>
                        </a:prstGeom>
                        <a:solidFill>
                          <a:srgbClr val="FFFFFF"/>
                        </a:solidFill>
                        <a:ln w="9525">
                          <a:noFill/>
                          <a:miter lim="800000"/>
                          <a:headEnd/>
                          <a:tailEnd/>
                        </a:ln>
                      </wps:spPr>
                      <wps:txbx>
                        <w:txbxContent>
                          <w:p w:rsidR="00EC4AA5" w:rsidRPr="00EC4AA5" w:rsidRDefault="00EC4AA5" w:rsidP="00EC4AA5">
                            <w:pPr>
                              <w:rPr>
                                <w:i/>
                                <w:sz w:val="18"/>
                                <w:szCs w:val="18"/>
                              </w:rPr>
                            </w:pPr>
                            <w:r>
                              <w:rPr>
                                <w:i/>
                                <w:sz w:val="18"/>
                                <w:szCs w:val="18"/>
                              </w:rPr>
                              <w:t>Abbildung 2</w:t>
                            </w:r>
                            <w:r w:rsidRPr="00EC4AA5">
                              <w:rPr>
                                <w:i/>
                                <w:sz w:val="18"/>
                                <w:szCs w:val="18"/>
                              </w:rPr>
                              <w:t>: N</w:t>
                            </w:r>
                            <w:r>
                              <w:rPr>
                                <w:i/>
                                <w:sz w:val="18"/>
                                <w:szCs w:val="18"/>
                              </w:rPr>
                              <w:t>ETFOX Customer Access Übersicht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3DCD0" id="_x0000_s1027" type="#_x0000_t202" style="position:absolute;left:0;text-align:left;margin-left:0;margin-top:133.85pt;width:236.4pt;height:20.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" stroked="f">
                <v:textbox>
                  <w:txbxContent>
                    <w:p w:rsidR="00EC4AA5" w:rsidRPr="00EC4AA5" w:rsidRDefault="00EC4AA5" w:rsidP="00EC4AA5">
                      <w:pPr>
                        <w:rPr>
                          <w:i/>
                          <w:sz w:val="18"/>
                          <w:szCs w:val="18"/>
                        </w:rPr>
                      </w:pPr>
                      <w:r>
                        <w:rPr>
                          <w:i/>
                          <w:sz w:val="18"/>
                          <w:szCs w:val="18"/>
                        </w:rPr>
                        <w:t>Abbildung 2</w:t>
                      </w:r>
                      <w:r w:rsidRPr="00EC4AA5">
                        <w:rPr>
                          <w:i/>
                          <w:sz w:val="18"/>
                          <w:szCs w:val="18"/>
                        </w:rPr>
                        <w:t>: N</w:t>
                      </w:r>
                      <w:r>
                        <w:rPr>
                          <w:i/>
                          <w:sz w:val="18"/>
                          <w:szCs w:val="18"/>
                        </w:rPr>
                        <w:t>ETFOX Customer Access Übersicht</w:t>
                      </w:r>
                    </w:p>
                  </w:txbxContent>
                </v:textbox>
                <w10:wrap anchorx="margin"/>
              </v:shape>
            </w:pict>
          </mc:Fallback>
        </mc:AlternateContent>
      </w:r>
      <w:r w:rsidR="00D65350">
        <w:rPr>
          <w:rFonts w:ascii="Verdana" w:eastAsiaTheme="minorHAnsi" w:hAnsi="Verdana"/>
          <w:noProof/>
          <w:sz w:val="18"/>
          <w:szCs w:val="18"/>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135pt">
            <v:imagedata r:id="rId9" o:title="uebersicht"/>
          </v:shape>
        </w:pict>
      </w:r>
      <w:r w:rsidRPr="004A3E3C">
        <w:rPr>
          <w:rFonts w:ascii="Verdana" w:eastAsiaTheme="minorHAnsi" w:hAnsi="Verdana"/>
          <w:sz w:val="18"/>
          <w:szCs w:val="18"/>
        </w:rPr>
        <w:br w:type="page"/>
      </w:r>
    </w:p>
    <w:p w:rsidR="00EC4AA5" w:rsidRPr="004A3E3C" w:rsidRDefault="006A4202" w:rsidP="00017ABD">
      <w:pPr>
        <w:pStyle w:val="berschrift1"/>
        <w:rPr>
          <w:rFonts w:eastAsiaTheme="minorHAnsi"/>
        </w:rPr>
      </w:pPr>
      <w:r w:rsidRPr="004A3E3C">
        <w:rPr>
          <w:rFonts w:eastAsiaTheme="minorHAnsi"/>
        </w:rPr>
        <w:lastRenderedPageBreak/>
        <w:t xml:space="preserve">Erstellung eines neuen </w:t>
      </w:r>
      <w:proofErr w:type="spellStart"/>
      <w:r w:rsidRPr="004A3E3C">
        <w:rPr>
          <w:rFonts w:eastAsiaTheme="minorHAnsi"/>
        </w:rPr>
        <w:t>Incidents</w:t>
      </w:r>
      <w:proofErr w:type="spellEnd"/>
    </w:p>
    <w:p w:rsidR="006A4202" w:rsidRDefault="006A4202" w:rsidP="004A3E3C">
      <w:pPr>
        <w:spacing w:after="120" w:line="360" w:lineRule="auto"/>
        <w:jc w:val="both"/>
        <w:rPr>
          <w:rFonts w:ascii="Verdana" w:hAnsi="Verdana"/>
          <w:sz w:val="18"/>
          <w:szCs w:val="18"/>
          <w:lang w:eastAsia="de-DE"/>
        </w:rPr>
      </w:pPr>
      <w:r w:rsidRPr="004A3E3C">
        <w:rPr>
          <w:rFonts w:ascii="Verdana" w:hAnsi="Verdana"/>
          <w:sz w:val="18"/>
          <w:szCs w:val="18"/>
          <w:lang w:eastAsia="de-DE"/>
        </w:rPr>
        <w:t xml:space="preserve">Zur Erstellung eines neuen </w:t>
      </w:r>
      <w:proofErr w:type="spellStart"/>
      <w:r w:rsidRPr="004A3E3C">
        <w:rPr>
          <w:rFonts w:ascii="Verdana" w:hAnsi="Verdana"/>
          <w:sz w:val="18"/>
          <w:szCs w:val="18"/>
          <w:lang w:eastAsia="de-DE"/>
        </w:rPr>
        <w:t>Incidents</w:t>
      </w:r>
      <w:proofErr w:type="spellEnd"/>
      <w:r w:rsidRPr="004A3E3C">
        <w:rPr>
          <w:rFonts w:ascii="Verdana" w:hAnsi="Verdana"/>
          <w:sz w:val="18"/>
          <w:szCs w:val="18"/>
          <w:lang w:eastAsia="de-DE"/>
        </w:rPr>
        <w:t xml:space="preserve"> klicken Sie bitte auf der linken Seite Ihrer Übersichtsseite im Bereich „Aktionen“ auf den Reiter „Neu“. </w:t>
      </w:r>
    </w:p>
    <w:p w:rsidR="00D855D1" w:rsidRPr="004A3E3C" w:rsidRDefault="006A4202" w:rsidP="004A3E3C">
      <w:pPr>
        <w:spacing w:after="120" w:line="360" w:lineRule="auto"/>
        <w:jc w:val="both"/>
        <w:rPr>
          <w:rFonts w:ascii="Verdana" w:hAnsi="Verdana"/>
          <w:sz w:val="18"/>
          <w:szCs w:val="18"/>
          <w:lang w:eastAsia="de-DE"/>
        </w:rPr>
      </w:pPr>
      <w:r w:rsidRPr="004A3E3C">
        <w:rPr>
          <w:rFonts w:ascii="Verdana" w:eastAsiaTheme="minorHAnsi" w:hAnsi="Verdana"/>
          <w:noProof/>
          <w:sz w:val="18"/>
          <w:szCs w:val="18"/>
          <w:lang w:eastAsia="de-DE"/>
        </w:rPr>
        <mc:AlternateContent>
          <mc:Choice Requires="wps">
            <w:drawing>
              <wp:anchor distT="45720" distB="45720" distL="114300" distR="114300" simplePos="0" relativeHeight="251664384" behindDoc="0" locked="0" layoutInCell="1" allowOverlap="1" wp14:anchorId="5FC79D25" wp14:editId="07E4801E">
                <wp:simplePos x="0" y="0"/>
                <wp:positionH relativeFrom="margin">
                  <wp:posOffset>0</wp:posOffset>
                </wp:positionH>
                <wp:positionV relativeFrom="paragraph">
                  <wp:posOffset>2520950</wp:posOffset>
                </wp:positionV>
                <wp:extent cx="3001993" cy="258792"/>
                <wp:effectExtent l="0" t="0" r="8255" b="825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993" cy="258792"/>
                        </a:xfrm>
                        <a:prstGeom prst="rect">
                          <a:avLst/>
                        </a:prstGeom>
                        <a:solidFill>
                          <a:srgbClr val="FFFFFF"/>
                        </a:solidFill>
                        <a:ln w="9525">
                          <a:noFill/>
                          <a:miter lim="800000"/>
                          <a:headEnd/>
                          <a:tailEnd/>
                        </a:ln>
                      </wps:spPr>
                      <wps:txbx>
                        <w:txbxContent>
                          <w:p w:rsidR="006A4202" w:rsidRPr="00EC4AA5" w:rsidRDefault="006A4202" w:rsidP="006A4202">
                            <w:pPr>
                              <w:rPr>
                                <w:i/>
                                <w:sz w:val="18"/>
                                <w:szCs w:val="18"/>
                              </w:rPr>
                            </w:pPr>
                            <w:r>
                              <w:rPr>
                                <w:i/>
                                <w:sz w:val="18"/>
                                <w:szCs w:val="18"/>
                              </w:rPr>
                              <w:t>Abbildung 3</w:t>
                            </w:r>
                            <w:r w:rsidRPr="00EC4AA5">
                              <w:rPr>
                                <w:i/>
                                <w:sz w:val="18"/>
                                <w:szCs w:val="18"/>
                              </w:rPr>
                              <w:t>: N</w:t>
                            </w:r>
                            <w:r>
                              <w:rPr>
                                <w:i/>
                                <w:sz w:val="18"/>
                                <w:szCs w:val="18"/>
                              </w:rPr>
                              <w:t xml:space="preserve">ETFOX Customer Access Übersicht </w:t>
                            </w:r>
                            <w:proofErr w:type="spellStart"/>
                            <w:r>
                              <w:rPr>
                                <w:i/>
                                <w:sz w:val="18"/>
                                <w:szCs w:val="18"/>
                              </w:rPr>
                              <w:t>Incident</w:t>
                            </w:r>
                            <w:proofErr w:type="spellEnd"/>
                            <w:r>
                              <w:rPr>
                                <w:i/>
                                <w:sz w:val="18"/>
                                <w:szCs w:val="18"/>
                              </w:rPr>
                              <w:t xml:space="preserve"> Neu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79D25" id="Textfeld 7" o:spid="_x0000_s1028" type="#_x0000_t202" style="position:absolute;left:0;text-align:left;margin-left:0;margin-top:198.5pt;width:236.4pt;height:20.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" stroked="f">
                <v:textbox>
                  <w:txbxContent>
                    <w:p w:rsidR="006A4202" w:rsidRPr="00EC4AA5" w:rsidRDefault="006A4202" w:rsidP="006A4202">
                      <w:pPr>
                        <w:rPr>
                          <w:i/>
                          <w:sz w:val="18"/>
                          <w:szCs w:val="18"/>
                        </w:rPr>
                      </w:pPr>
                      <w:r>
                        <w:rPr>
                          <w:i/>
                          <w:sz w:val="18"/>
                          <w:szCs w:val="18"/>
                        </w:rPr>
                        <w:t>Abbildung 3</w:t>
                      </w:r>
                      <w:r w:rsidRPr="00EC4AA5">
                        <w:rPr>
                          <w:i/>
                          <w:sz w:val="18"/>
                          <w:szCs w:val="18"/>
                        </w:rPr>
                        <w:t>: N</w:t>
                      </w:r>
                      <w:r>
                        <w:rPr>
                          <w:i/>
                          <w:sz w:val="18"/>
                          <w:szCs w:val="18"/>
                        </w:rPr>
                        <w:t xml:space="preserve">ETFOX Customer Access Übersicht </w:t>
                      </w:r>
                      <w:proofErr w:type="spellStart"/>
                      <w:r>
                        <w:rPr>
                          <w:i/>
                          <w:sz w:val="18"/>
                          <w:szCs w:val="18"/>
                        </w:rPr>
                        <w:t>Incident</w:t>
                      </w:r>
                      <w:proofErr w:type="spellEnd"/>
                      <w:r>
                        <w:rPr>
                          <w:i/>
                          <w:sz w:val="18"/>
                          <w:szCs w:val="18"/>
                        </w:rPr>
                        <w:t xml:space="preserve"> Neu</w:t>
                      </w:r>
                    </w:p>
                  </w:txbxContent>
                </v:textbox>
                <w10:wrap anchorx="margin"/>
              </v:shape>
            </w:pict>
          </mc:Fallback>
        </mc:AlternateContent>
      </w:r>
      <w:r w:rsidR="00D65350">
        <w:rPr>
          <w:rFonts w:ascii="Verdana" w:hAnsi="Verdana"/>
          <w:sz w:val="18"/>
          <w:szCs w:val="18"/>
          <w:lang w:eastAsia="de-DE"/>
        </w:rPr>
        <w:pict>
          <v:shape id="_x0000_i1026" type="#_x0000_t75" style="width:453pt;height:217.5pt">
            <v:imagedata r:id="rId10" o:title="neuIncident"/>
          </v:shape>
        </w:pict>
      </w:r>
      <w:r w:rsidR="00D855D1" w:rsidRPr="004A3E3C">
        <w:rPr>
          <w:rFonts w:ascii="Verdana" w:hAnsi="Verdana"/>
          <w:sz w:val="18"/>
          <w:szCs w:val="18"/>
          <w:lang w:eastAsia="de-DE"/>
        </w:rPr>
        <w:t xml:space="preserve">Nach </w:t>
      </w:r>
      <w:r w:rsidR="00024710">
        <w:rPr>
          <w:rFonts w:ascii="Verdana" w:hAnsi="Verdana"/>
          <w:sz w:val="18"/>
          <w:szCs w:val="18"/>
          <w:lang w:eastAsia="de-DE"/>
        </w:rPr>
        <w:t xml:space="preserve">der </w:t>
      </w:r>
      <w:r w:rsidR="00D855D1" w:rsidRPr="004A3E3C">
        <w:rPr>
          <w:rFonts w:ascii="Verdana" w:hAnsi="Verdana"/>
          <w:sz w:val="18"/>
          <w:szCs w:val="18"/>
          <w:lang w:eastAsia="de-DE"/>
        </w:rPr>
        <w:t>erfolgreiche</w:t>
      </w:r>
      <w:r w:rsidR="00024710">
        <w:rPr>
          <w:rFonts w:ascii="Verdana" w:hAnsi="Verdana"/>
          <w:sz w:val="18"/>
          <w:szCs w:val="18"/>
          <w:lang w:eastAsia="de-DE"/>
        </w:rPr>
        <w:t xml:space="preserve">n </w:t>
      </w:r>
      <w:r w:rsidR="00D855D1" w:rsidRPr="004A3E3C">
        <w:rPr>
          <w:rFonts w:ascii="Verdana" w:hAnsi="Verdana"/>
          <w:sz w:val="18"/>
          <w:szCs w:val="18"/>
          <w:lang w:eastAsia="de-DE"/>
        </w:rPr>
        <w:t>Weiterleitung befinden Sie</w:t>
      </w:r>
      <w:r w:rsidR="00C67B9F" w:rsidRPr="004A3E3C">
        <w:rPr>
          <w:rFonts w:ascii="Verdana" w:hAnsi="Verdana"/>
          <w:sz w:val="18"/>
          <w:szCs w:val="18"/>
          <w:lang w:eastAsia="de-DE"/>
        </w:rPr>
        <w:t xml:space="preserve"> sich in der Maske zur </w:t>
      </w:r>
      <w:proofErr w:type="spellStart"/>
      <w:r w:rsidR="00C67B9F" w:rsidRPr="004A3E3C">
        <w:rPr>
          <w:rFonts w:ascii="Verdana" w:hAnsi="Verdana"/>
          <w:sz w:val="18"/>
          <w:szCs w:val="18"/>
          <w:lang w:eastAsia="de-DE"/>
        </w:rPr>
        <w:t>Incident</w:t>
      </w:r>
      <w:proofErr w:type="spellEnd"/>
      <w:r w:rsidR="00C67B9F" w:rsidRPr="004A3E3C">
        <w:rPr>
          <w:rFonts w:ascii="Verdana" w:hAnsi="Verdana"/>
          <w:sz w:val="18"/>
          <w:szCs w:val="18"/>
          <w:lang w:eastAsia="de-DE"/>
        </w:rPr>
        <w:t>-E</w:t>
      </w:r>
      <w:r w:rsidR="00D855D1" w:rsidRPr="004A3E3C">
        <w:rPr>
          <w:rFonts w:ascii="Verdana" w:hAnsi="Verdana"/>
          <w:sz w:val="18"/>
          <w:szCs w:val="18"/>
          <w:lang w:eastAsia="de-DE"/>
        </w:rPr>
        <w:t>rstellung. Füllen Sie alle für Sie relevanten Felder aus</w:t>
      </w:r>
      <w:r w:rsidR="00AC4B4A">
        <w:rPr>
          <w:rFonts w:ascii="Verdana" w:hAnsi="Verdana"/>
          <w:sz w:val="18"/>
          <w:szCs w:val="18"/>
          <w:lang w:eastAsia="de-DE"/>
        </w:rPr>
        <w:t xml:space="preserve">; </w:t>
      </w:r>
      <w:r w:rsidR="00D855D1" w:rsidRPr="004A3E3C">
        <w:rPr>
          <w:rFonts w:ascii="Verdana" w:hAnsi="Verdana"/>
          <w:sz w:val="18"/>
          <w:szCs w:val="18"/>
          <w:lang w:eastAsia="de-DE"/>
        </w:rPr>
        <w:t xml:space="preserve">das Feld „Betreff“ ist dabei zwingend als Angabe notwendig. </w:t>
      </w:r>
      <w:r w:rsidR="00C67B9F" w:rsidRPr="004A3E3C">
        <w:rPr>
          <w:rFonts w:ascii="Verdana" w:hAnsi="Verdana"/>
          <w:sz w:val="18"/>
          <w:szCs w:val="18"/>
          <w:lang w:eastAsia="de-DE"/>
        </w:rPr>
        <w:t>Dabei ist es Ihnen auch möglich</w:t>
      </w:r>
      <w:r w:rsidR="00CF09D5" w:rsidRPr="004A3E3C">
        <w:rPr>
          <w:rFonts w:ascii="Verdana" w:hAnsi="Verdana"/>
          <w:sz w:val="18"/>
          <w:szCs w:val="18"/>
          <w:lang w:eastAsia="de-DE"/>
        </w:rPr>
        <w:t>,</w:t>
      </w:r>
      <w:r w:rsidR="00C67B9F" w:rsidRPr="004A3E3C">
        <w:rPr>
          <w:rFonts w:ascii="Verdana" w:hAnsi="Verdana"/>
          <w:sz w:val="18"/>
          <w:szCs w:val="18"/>
          <w:lang w:eastAsia="de-DE"/>
        </w:rPr>
        <w:t xml:space="preserve"> relevante Dateien als Anhang beizufügen</w:t>
      </w:r>
      <w:r w:rsidR="00CF09D5" w:rsidRPr="004A3E3C">
        <w:rPr>
          <w:rFonts w:ascii="Verdana" w:hAnsi="Verdana"/>
          <w:sz w:val="18"/>
          <w:szCs w:val="18"/>
          <w:lang w:eastAsia="de-DE"/>
        </w:rPr>
        <w:t xml:space="preserve">. </w:t>
      </w:r>
      <w:r w:rsidR="00D855D1" w:rsidRPr="004A3E3C">
        <w:rPr>
          <w:rFonts w:ascii="Verdana" w:hAnsi="Verdana"/>
          <w:sz w:val="18"/>
          <w:szCs w:val="18"/>
          <w:lang w:eastAsia="de-DE"/>
        </w:rPr>
        <w:t xml:space="preserve">Durch Klicken auf das Feld „Neuen </w:t>
      </w:r>
      <w:proofErr w:type="spellStart"/>
      <w:r w:rsidR="00D855D1" w:rsidRPr="004A3E3C">
        <w:rPr>
          <w:rFonts w:ascii="Verdana" w:hAnsi="Verdana"/>
          <w:sz w:val="18"/>
          <w:szCs w:val="18"/>
          <w:lang w:eastAsia="de-DE"/>
        </w:rPr>
        <w:t>Incident</w:t>
      </w:r>
      <w:proofErr w:type="spellEnd"/>
      <w:r w:rsidR="00D855D1" w:rsidRPr="004A3E3C">
        <w:rPr>
          <w:rFonts w:ascii="Verdana" w:hAnsi="Verdana"/>
          <w:sz w:val="18"/>
          <w:szCs w:val="18"/>
          <w:lang w:eastAsia="de-DE"/>
        </w:rPr>
        <w:t xml:space="preserve"> erstellen“ wird </w:t>
      </w:r>
      <w:r w:rsidR="00AC4B4A">
        <w:rPr>
          <w:rFonts w:ascii="Verdana" w:hAnsi="Verdana"/>
          <w:sz w:val="18"/>
          <w:szCs w:val="18"/>
          <w:lang w:eastAsia="de-DE"/>
        </w:rPr>
        <w:t>I</w:t>
      </w:r>
      <w:r w:rsidR="00190E35" w:rsidRPr="004A3E3C">
        <w:rPr>
          <w:rFonts w:ascii="Verdana" w:hAnsi="Verdana"/>
          <w:sz w:val="18"/>
          <w:szCs w:val="18"/>
          <w:lang w:eastAsia="de-DE"/>
        </w:rPr>
        <w:t xml:space="preserve">hr </w:t>
      </w:r>
      <w:proofErr w:type="spellStart"/>
      <w:r w:rsidR="00190E35" w:rsidRPr="004A3E3C">
        <w:rPr>
          <w:rFonts w:ascii="Verdana" w:hAnsi="Verdana"/>
          <w:sz w:val="18"/>
          <w:szCs w:val="18"/>
          <w:lang w:eastAsia="de-DE"/>
        </w:rPr>
        <w:t>Incident</w:t>
      </w:r>
      <w:proofErr w:type="spellEnd"/>
      <w:r w:rsidR="00190E35" w:rsidRPr="004A3E3C">
        <w:rPr>
          <w:rFonts w:ascii="Verdana" w:hAnsi="Verdana"/>
          <w:sz w:val="18"/>
          <w:szCs w:val="18"/>
          <w:lang w:eastAsia="de-DE"/>
        </w:rPr>
        <w:t xml:space="preserve"> an die NETFOX AG übermittelt.</w:t>
      </w:r>
      <w:r w:rsidR="00CF09D5" w:rsidRPr="004A3E3C">
        <w:rPr>
          <w:rFonts w:ascii="Verdana" w:hAnsi="Verdana"/>
          <w:sz w:val="18"/>
          <w:szCs w:val="18"/>
          <w:lang w:eastAsia="de-DE"/>
        </w:rPr>
        <w:t xml:space="preserve"> In der anschließenden Übersicht werden Sie p</w:t>
      </w:r>
      <w:r w:rsidR="00190E35" w:rsidRPr="004A3E3C">
        <w:rPr>
          <w:rFonts w:ascii="Verdana" w:hAnsi="Verdana"/>
          <w:sz w:val="18"/>
          <w:szCs w:val="18"/>
          <w:lang w:eastAsia="de-DE"/>
        </w:rPr>
        <w:t xml:space="preserve">er Klick auf „Zurück zur Liste“ </w:t>
      </w:r>
      <w:r w:rsidR="00CF09D5" w:rsidRPr="004A3E3C">
        <w:rPr>
          <w:rFonts w:ascii="Verdana" w:hAnsi="Verdana"/>
          <w:sz w:val="18"/>
          <w:szCs w:val="18"/>
          <w:lang w:eastAsia="de-DE"/>
        </w:rPr>
        <w:t>wieder zu</w:t>
      </w:r>
      <w:r w:rsidR="00D855D1" w:rsidRPr="004A3E3C">
        <w:rPr>
          <w:rFonts w:ascii="Verdana" w:hAnsi="Verdana"/>
          <w:sz w:val="18"/>
          <w:szCs w:val="18"/>
          <w:lang w:eastAsia="de-DE"/>
        </w:rPr>
        <w:t xml:space="preserve"> Ihrer Übersichtsseite zurückgeleitet.</w:t>
      </w:r>
    </w:p>
    <w:p w:rsidR="00D855D1" w:rsidRPr="004A3E3C" w:rsidRDefault="002510E4" w:rsidP="004A3E3C">
      <w:pPr>
        <w:spacing w:after="120" w:line="360" w:lineRule="auto"/>
        <w:jc w:val="both"/>
        <w:rPr>
          <w:rFonts w:ascii="Verdana" w:hAnsi="Verdana"/>
          <w:sz w:val="18"/>
          <w:szCs w:val="18"/>
          <w:lang w:eastAsia="de-DE"/>
        </w:rPr>
      </w:pPr>
      <w:r w:rsidRPr="004A3E3C">
        <w:rPr>
          <w:rFonts w:ascii="Verdana" w:eastAsiaTheme="minorHAnsi" w:hAnsi="Verdana"/>
          <w:noProof/>
          <w:sz w:val="18"/>
          <w:szCs w:val="18"/>
          <w:lang w:eastAsia="de-DE"/>
        </w:rPr>
        <mc:AlternateContent>
          <mc:Choice Requires="wps">
            <w:drawing>
              <wp:anchor distT="45720" distB="45720" distL="114300" distR="114300" simplePos="0" relativeHeight="251666432" behindDoc="0" locked="0" layoutInCell="1" allowOverlap="1" wp14:anchorId="649C2794" wp14:editId="55A73B98">
                <wp:simplePos x="0" y="0"/>
                <wp:positionH relativeFrom="margin">
                  <wp:posOffset>0</wp:posOffset>
                </wp:positionH>
                <wp:positionV relativeFrom="paragraph">
                  <wp:posOffset>3215005</wp:posOffset>
                </wp:positionV>
                <wp:extent cx="3001993" cy="258792"/>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993" cy="258792"/>
                        </a:xfrm>
                        <a:prstGeom prst="rect">
                          <a:avLst/>
                        </a:prstGeom>
                        <a:noFill/>
                        <a:ln w="9525">
                          <a:noFill/>
                          <a:miter lim="800000"/>
                          <a:headEnd/>
                          <a:tailEnd/>
                        </a:ln>
                      </wps:spPr>
                      <wps:txbx>
                        <w:txbxContent>
                          <w:p w:rsidR="00D855D1" w:rsidRPr="004A3E3C" w:rsidRDefault="00D855D1" w:rsidP="00D855D1">
                            <w:pPr>
                              <w:rPr>
                                <w:i/>
                                <w:sz w:val="18"/>
                                <w:szCs w:val="18"/>
                                <w:lang w:val="en-GB"/>
                              </w:rPr>
                            </w:pPr>
                            <w:proofErr w:type="spellStart"/>
                            <w:r w:rsidRPr="00883D18">
                              <w:rPr>
                                <w:i/>
                                <w:sz w:val="18"/>
                                <w:szCs w:val="18"/>
                                <w:lang w:val="en-GB"/>
                              </w:rPr>
                              <w:t>Abbildung</w:t>
                            </w:r>
                            <w:proofErr w:type="spellEnd"/>
                            <w:r w:rsidRPr="004A3E3C">
                              <w:rPr>
                                <w:i/>
                                <w:sz w:val="18"/>
                                <w:szCs w:val="18"/>
                                <w:lang w:val="en-GB"/>
                              </w:rPr>
                              <w:t xml:space="preserve"> 4: NETFOX Customer Access Incident </w:t>
                            </w:r>
                            <w:proofErr w:type="spellStart"/>
                            <w:r w:rsidRPr="004A3E3C">
                              <w:rPr>
                                <w:i/>
                                <w:sz w:val="18"/>
                                <w:szCs w:val="18"/>
                                <w:lang w:val="en-GB"/>
                              </w:rPr>
                              <w:t>anlegen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C2794" id="Textfeld 8" o:spid="_x0000_s1029" type="#_x0000_t202" style="position:absolute;left:0;text-align:left;margin-left:0;margin-top:253.15pt;width:236.4pt;height:20.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" filled="f" stroked="f">
                <v:textbox>
                  <w:txbxContent>
                    <w:p w:rsidR="00D855D1" w:rsidRPr="004A3E3C" w:rsidRDefault="00D855D1" w:rsidP="00D855D1">
                      <w:pPr>
                        <w:rPr>
                          <w:i/>
                          <w:sz w:val="18"/>
                          <w:szCs w:val="18"/>
                          <w:lang w:val="en-GB"/>
                        </w:rPr>
                      </w:pPr>
                      <w:proofErr w:type="spellStart"/>
                      <w:r w:rsidRPr="00883D18">
                        <w:rPr>
                          <w:i/>
                          <w:sz w:val="18"/>
                          <w:szCs w:val="18"/>
                          <w:lang w:val="en-GB"/>
                        </w:rPr>
                        <w:t>Abbildung</w:t>
                      </w:r>
                      <w:proofErr w:type="spellEnd"/>
                      <w:r w:rsidRPr="004A3E3C">
                        <w:rPr>
                          <w:i/>
                          <w:sz w:val="18"/>
                          <w:szCs w:val="18"/>
                          <w:lang w:val="en-GB"/>
                        </w:rPr>
                        <w:t xml:space="preserve"> 4: NETFOX Customer Access Incident </w:t>
                      </w:r>
                      <w:proofErr w:type="spellStart"/>
                      <w:r w:rsidRPr="004A3E3C">
                        <w:rPr>
                          <w:i/>
                          <w:sz w:val="18"/>
                          <w:szCs w:val="18"/>
                          <w:lang w:val="en-GB"/>
                        </w:rPr>
                        <w:t>anlegen</w:t>
                      </w:r>
                      <w:proofErr w:type="spellEnd"/>
                    </w:p>
                  </w:txbxContent>
                </v:textbox>
                <w10:wrap anchorx="margin"/>
              </v:shape>
            </w:pict>
          </mc:Fallback>
        </mc:AlternateContent>
      </w:r>
      <w:r w:rsidR="00D65350">
        <w:rPr>
          <w:rFonts w:ascii="Verdana" w:hAnsi="Verdana"/>
          <w:sz w:val="18"/>
          <w:szCs w:val="18"/>
          <w:lang w:eastAsia="de-DE"/>
        </w:rPr>
        <w:pict>
          <v:shape id="_x0000_i1027" type="#_x0000_t75" style="width:486pt;height:255.75pt">
            <v:imagedata r:id="rId11" o:title="NewIncident"/>
          </v:shape>
        </w:pict>
      </w:r>
    </w:p>
    <w:p w:rsidR="00CF09D5" w:rsidRPr="004A3E3C" w:rsidRDefault="00CF09D5" w:rsidP="0095393C">
      <w:pPr>
        <w:spacing w:after="120" w:line="360" w:lineRule="auto"/>
        <w:jc w:val="both"/>
        <w:rPr>
          <w:rFonts w:eastAsiaTheme="minorHAnsi"/>
        </w:rPr>
      </w:pPr>
      <w:r w:rsidRPr="004A3E3C">
        <w:rPr>
          <w:rFonts w:eastAsiaTheme="minorHAnsi"/>
          <w:noProof/>
          <w:lang w:eastAsia="de-DE"/>
        </w:rPr>
        <w:lastRenderedPageBreak/>
        <mc:AlternateContent>
          <mc:Choice Requires="wps">
            <w:drawing>
              <wp:anchor distT="45720" distB="45720" distL="114300" distR="114300" simplePos="0" relativeHeight="251672576" behindDoc="0" locked="0" layoutInCell="1" allowOverlap="1" wp14:anchorId="3BB5124F" wp14:editId="2C8C3BD0">
                <wp:simplePos x="0" y="0"/>
                <wp:positionH relativeFrom="margin">
                  <wp:align>left</wp:align>
                </wp:positionH>
                <wp:positionV relativeFrom="paragraph">
                  <wp:posOffset>3138509</wp:posOffset>
                </wp:positionV>
                <wp:extent cx="3179135" cy="258792"/>
                <wp:effectExtent l="0" t="0" r="2540" b="825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135" cy="258792"/>
                        </a:xfrm>
                        <a:prstGeom prst="rect">
                          <a:avLst/>
                        </a:prstGeom>
                        <a:solidFill>
                          <a:srgbClr val="FFFFFF"/>
                        </a:solidFill>
                        <a:ln w="9525">
                          <a:noFill/>
                          <a:miter lim="800000"/>
                          <a:headEnd/>
                          <a:tailEnd/>
                        </a:ln>
                      </wps:spPr>
                      <wps:txbx>
                        <w:txbxContent>
                          <w:p w:rsidR="00CF09D5" w:rsidRPr="00EC4AA5" w:rsidRDefault="00CF09D5" w:rsidP="00CF09D5">
                            <w:pPr>
                              <w:rPr>
                                <w:i/>
                                <w:sz w:val="18"/>
                                <w:szCs w:val="18"/>
                              </w:rPr>
                            </w:pPr>
                            <w:r>
                              <w:rPr>
                                <w:i/>
                                <w:sz w:val="18"/>
                                <w:szCs w:val="18"/>
                              </w:rPr>
                              <w:t>Abbildung 5</w:t>
                            </w:r>
                            <w:r w:rsidRPr="00EC4AA5">
                              <w:rPr>
                                <w:i/>
                                <w:sz w:val="18"/>
                                <w:szCs w:val="18"/>
                              </w:rPr>
                              <w:t>: N</w:t>
                            </w:r>
                            <w:r>
                              <w:rPr>
                                <w:i/>
                                <w:sz w:val="18"/>
                                <w:szCs w:val="18"/>
                              </w:rPr>
                              <w:t xml:space="preserve">ETFOX Customer Access </w:t>
                            </w:r>
                            <w:proofErr w:type="spellStart"/>
                            <w:r>
                              <w:rPr>
                                <w:i/>
                                <w:sz w:val="18"/>
                                <w:szCs w:val="18"/>
                              </w:rPr>
                              <w:t>Incident</w:t>
                            </w:r>
                            <w:proofErr w:type="spellEnd"/>
                            <w:r>
                              <w:rPr>
                                <w:i/>
                                <w:sz w:val="18"/>
                                <w:szCs w:val="18"/>
                              </w:rPr>
                              <w:t xml:space="preserve"> Zusammenfassung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5124F" id="Textfeld 5" o:spid="_x0000_s1030" type="#_x0000_t202" style="position:absolute;left:0;text-align:left;margin-left:0;margin-top:247.15pt;width:250.35pt;height:20.4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" stroked="f">
                <v:textbox>
                  <w:txbxContent>
                    <w:p w:rsidR="00CF09D5" w:rsidRPr="00EC4AA5" w:rsidRDefault="00CF09D5" w:rsidP="00CF09D5">
                      <w:pPr>
                        <w:rPr>
                          <w:i/>
                          <w:sz w:val="18"/>
                          <w:szCs w:val="18"/>
                        </w:rPr>
                      </w:pPr>
                      <w:r>
                        <w:rPr>
                          <w:i/>
                          <w:sz w:val="18"/>
                          <w:szCs w:val="18"/>
                        </w:rPr>
                        <w:t>Abbildung 5</w:t>
                      </w:r>
                      <w:r w:rsidRPr="00EC4AA5">
                        <w:rPr>
                          <w:i/>
                          <w:sz w:val="18"/>
                          <w:szCs w:val="18"/>
                        </w:rPr>
                        <w:t>: N</w:t>
                      </w:r>
                      <w:r>
                        <w:rPr>
                          <w:i/>
                          <w:sz w:val="18"/>
                          <w:szCs w:val="18"/>
                        </w:rPr>
                        <w:t xml:space="preserve">ETFOX Customer Access </w:t>
                      </w:r>
                      <w:proofErr w:type="spellStart"/>
                      <w:r>
                        <w:rPr>
                          <w:i/>
                          <w:sz w:val="18"/>
                          <w:szCs w:val="18"/>
                        </w:rPr>
                        <w:t>Incident</w:t>
                      </w:r>
                      <w:proofErr w:type="spellEnd"/>
                      <w:r>
                        <w:rPr>
                          <w:i/>
                          <w:sz w:val="18"/>
                          <w:szCs w:val="18"/>
                        </w:rPr>
                        <w:t xml:space="preserve"> Zusammenfassung</w:t>
                      </w:r>
                    </w:p>
                  </w:txbxContent>
                </v:textbox>
                <w10:wrap anchorx="margin"/>
              </v:shape>
            </w:pict>
          </mc:Fallback>
        </mc:AlternateContent>
      </w:r>
      <w:r w:rsidR="00D65350">
        <w:rPr>
          <w:rFonts w:eastAsiaTheme="minorHAnsi"/>
        </w:rPr>
        <w:pict>
          <v:shape id="_x0000_i1028" type="#_x0000_t75" style="width:452.25pt;height:251.25pt">
            <v:imagedata r:id="rId12" o:title="Ticketinfo"/>
          </v:shape>
        </w:pict>
      </w:r>
    </w:p>
    <w:p w:rsidR="00CF09D5" w:rsidRPr="004A3E3C" w:rsidRDefault="00CF09D5" w:rsidP="004A3E3C">
      <w:pPr>
        <w:spacing w:after="120" w:line="360" w:lineRule="auto"/>
        <w:rPr>
          <w:rFonts w:ascii="Verdana" w:hAnsi="Verdana"/>
          <w:sz w:val="18"/>
          <w:szCs w:val="18"/>
          <w:lang w:eastAsia="de-DE"/>
        </w:rPr>
      </w:pPr>
    </w:p>
    <w:p w:rsidR="00CF09D5" w:rsidRPr="007263F5" w:rsidRDefault="0059559E" w:rsidP="004A3E3C">
      <w:pPr>
        <w:spacing w:after="120" w:line="360" w:lineRule="auto"/>
        <w:rPr>
          <w:rFonts w:ascii="Verdana" w:hAnsi="Verdana"/>
          <w:i/>
          <w:sz w:val="18"/>
          <w:szCs w:val="18"/>
          <w:lang w:eastAsia="de-DE"/>
        </w:rPr>
      </w:pPr>
      <w:r w:rsidRPr="007263F5">
        <w:rPr>
          <w:rFonts w:ascii="Verdana" w:hAnsi="Verdana"/>
          <w:i/>
          <w:sz w:val="18"/>
          <w:szCs w:val="18"/>
          <w:lang w:eastAsia="de-DE"/>
        </w:rPr>
        <w:t xml:space="preserve">Tipp: </w:t>
      </w:r>
      <w:r w:rsidR="00CF09D5" w:rsidRPr="007263F5">
        <w:rPr>
          <w:rFonts w:ascii="Verdana" w:hAnsi="Verdana"/>
          <w:i/>
          <w:sz w:val="18"/>
          <w:szCs w:val="18"/>
          <w:lang w:eastAsia="de-DE"/>
        </w:rPr>
        <w:t xml:space="preserve">Die Übersicht aus Abbildung 5 können Sie sich auch jederzeit nachträglich aus Ihrer Übersichtsliste heraus durch einen Klick auf das </w:t>
      </w:r>
      <w:r w:rsidR="00CF09D5" w:rsidRPr="007263F5">
        <w:rPr>
          <w:rFonts w:ascii="Verdana" w:hAnsi="Verdana"/>
          <w:i/>
          <w:noProof/>
          <w:sz w:val="18"/>
          <w:szCs w:val="18"/>
          <w:lang w:eastAsia="de-DE"/>
        </w:rPr>
        <w:drawing>
          <wp:inline distT="0" distB="0" distL="0" distR="0" wp14:anchorId="410A8ECD" wp14:editId="4D152E01">
            <wp:extent cx="207645" cy="159385"/>
            <wp:effectExtent l="0" t="0" r="190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07645" cy="159385"/>
                    </a:xfrm>
                    <a:prstGeom prst="rect">
                      <a:avLst/>
                    </a:prstGeom>
                  </pic:spPr>
                </pic:pic>
              </a:graphicData>
            </a:graphic>
          </wp:inline>
        </w:drawing>
      </w:r>
      <w:r w:rsidR="00CF09D5" w:rsidRPr="007263F5">
        <w:rPr>
          <w:rFonts w:ascii="Verdana" w:hAnsi="Verdana"/>
          <w:i/>
          <w:sz w:val="18"/>
          <w:szCs w:val="18"/>
          <w:lang w:eastAsia="de-DE"/>
        </w:rPr>
        <w:t xml:space="preserve"> - Symbol anzeigen lassen.</w:t>
      </w:r>
    </w:p>
    <w:p w:rsidR="0059559E" w:rsidRPr="004A3E3C" w:rsidRDefault="0059559E" w:rsidP="004A3E3C">
      <w:pPr>
        <w:spacing w:after="120" w:line="360" w:lineRule="auto"/>
        <w:rPr>
          <w:rFonts w:ascii="Verdana" w:hAnsi="Verdana"/>
          <w:sz w:val="18"/>
          <w:szCs w:val="18"/>
          <w:lang w:eastAsia="de-DE"/>
        </w:rPr>
      </w:pPr>
    </w:p>
    <w:p w:rsidR="00CF09D5" w:rsidRPr="002510E4" w:rsidRDefault="00CF09D5" w:rsidP="002510E4">
      <w:pPr>
        <w:pStyle w:val="berschrift2"/>
      </w:pPr>
      <w:r w:rsidRPr="002510E4">
        <w:t xml:space="preserve">Bearbeitung eines </w:t>
      </w:r>
      <w:proofErr w:type="spellStart"/>
      <w:r w:rsidRPr="002510E4">
        <w:t>Incidents</w:t>
      </w:r>
      <w:proofErr w:type="spellEnd"/>
    </w:p>
    <w:p w:rsidR="00CF09D5" w:rsidRPr="004A3E3C" w:rsidRDefault="00883D18" w:rsidP="004A3E3C">
      <w:pPr>
        <w:spacing w:after="120" w:line="360" w:lineRule="auto"/>
        <w:jc w:val="both"/>
        <w:rPr>
          <w:rFonts w:ascii="Verdana" w:hAnsi="Verdana"/>
          <w:sz w:val="18"/>
          <w:szCs w:val="18"/>
          <w:lang w:eastAsia="de-DE"/>
        </w:rPr>
      </w:pPr>
      <w:r w:rsidRPr="00883D18">
        <w:rPr>
          <w:rFonts w:ascii="Verdana" w:hAnsi="Verdana"/>
          <w:sz w:val="18"/>
          <w:szCs w:val="18"/>
          <w:lang w:eastAsia="de-DE"/>
        </w:rPr>
        <w:t>Falls Sie nachträglich noch Informationen zu einem bereits eröffneten Ticket hinzufügen möchten, können Sie die Ergänzung durch einen Klick auf das Sprechblasen-Symbol „Beleg ergänzen“ vornehmen. Parameter, wie z.</w:t>
      </w:r>
      <w:ins w:id="1" w:author="Scheithauer, Lisa" w:date="2020-12-01T15:35:00Z">
        <w:r w:rsidR="00A7508A">
          <w:rPr>
            <w:rFonts w:ascii="Verdana" w:hAnsi="Verdana"/>
            <w:sz w:val="18"/>
            <w:szCs w:val="18"/>
            <w:lang w:eastAsia="de-DE"/>
          </w:rPr>
          <w:t xml:space="preserve"> </w:t>
        </w:r>
      </w:ins>
      <w:r w:rsidRPr="00883D18">
        <w:rPr>
          <w:rFonts w:ascii="Verdana" w:hAnsi="Verdana"/>
          <w:sz w:val="18"/>
          <w:szCs w:val="18"/>
          <w:lang w:eastAsia="de-DE"/>
        </w:rPr>
        <w:t>B. IB-Nummer, Seriennummer, Konfigurationsnummer sowie Dringlichkeit, Auswirkung und Bereich können nachträglich jedoch nicht mehr editiert werden.</w:t>
      </w:r>
    </w:p>
    <w:p w:rsidR="0059559E" w:rsidRPr="004A3E3C" w:rsidRDefault="0059559E" w:rsidP="004A3E3C">
      <w:pPr>
        <w:spacing w:after="120" w:line="360" w:lineRule="auto"/>
        <w:jc w:val="both"/>
        <w:rPr>
          <w:rFonts w:ascii="Verdana" w:hAnsi="Verdana"/>
          <w:sz w:val="18"/>
          <w:szCs w:val="18"/>
          <w:lang w:eastAsia="de-DE"/>
        </w:rPr>
      </w:pPr>
      <w:r w:rsidRPr="004A3E3C">
        <w:rPr>
          <w:rFonts w:ascii="Verdana" w:eastAsiaTheme="minorHAnsi" w:hAnsi="Verdana"/>
          <w:noProof/>
          <w:sz w:val="18"/>
          <w:szCs w:val="18"/>
          <w:lang w:eastAsia="de-DE"/>
        </w:rPr>
        <mc:AlternateContent>
          <mc:Choice Requires="wps">
            <w:drawing>
              <wp:anchor distT="45720" distB="45720" distL="114300" distR="114300" simplePos="0" relativeHeight="251674624" behindDoc="0" locked="0" layoutInCell="1" allowOverlap="1" wp14:anchorId="085B271D" wp14:editId="2BF82D46">
                <wp:simplePos x="0" y="0"/>
                <wp:positionH relativeFrom="margin">
                  <wp:posOffset>0</wp:posOffset>
                </wp:positionH>
                <wp:positionV relativeFrom="paragraph">
                  <wp:posOffset>635000</wp:posOffset>
                </wp:positionV>
                <wp:extent cx="3179135" cy="258792"/>
                <wp:effectExtent l="0" t="0" r="2540" b="8255"/>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135" cy="258792"/>
                        </a:xfrm>
                        <a:prstGeom prst="rect">
                          <a:avLst/>
                        </a:prstGeom>
                        <a:solidFill>
                          <a:srgbClr val="FFFFFF"/>
                        </a:solidFill>
                        <a:ln w="9525">
                          <a:noFill/>
                          <a:miter lim="800000"/>
                          <a:headEnd/>
                          <a:tailEnd/>
                        </a:ln>
                      </wps:spPr>
                      <wps:txbx>
                        <w:txbxContent>
                          <w:p w:rsidR="0059559E" w:rsidRPr="00EC4AA5" w:rsidRDefault="0059559E" w:rsidP="0059559E">
                            <w:pPr>
                              <w:rPr>
                                <w:i/>
                                <w:sz w:val="18"/>
                                <w:szCs w:val="18"/>
                              </w:rPr>
                            </w:pPr>
                            <w:r>
                              <w:rPr>
                                <w:i/>
                                <w:sz w:val="18"/>
                                <w:szCs w:val="18"/>
                              </w:rPr>
                              <w:t>Abbildung 6</w:t>
                            </w:r>
                            <w:r w:rsidRPr="00EC4AA5">
                              <w:rPr>
                                <w:i/>
                                <w:sz w:val="18"/>
                                <w:szCs w:val="18"/>
                              </w:rPr>
                              <w:t>: N</w:t>
                            </w:r>
                            <w:r>
                              <w:rPr>
                                <w:i/>
                                <w:sz w:val="18"/>
                                <w:szCs w:val="18"/>
                              </w:rPr>
                              <w:t xml:space="preserve">ETFOX Customer Access </w:t>
                            </w:r>
                            <w:proofErr w:type="spellStart"/>
                            <w:r>
                              <w:rPr>
                                <w:i/>
                                <w:sz w:val="18"/>
                                <w:szCs w:val="18"/>
                              </w:rPr>
                              <w:t>Incident</w:t>
                            </w:r>
                            <w:proofErr w:type="spellEnd"/>
                            <w:r>
                              <w:rPr>
                                <w:i/>
                                <w:sz w:val="18"/>
                                <w:szCs w:val="18"/>
                              </w:rPr>
                              <w:t xml:space="preserve"> bearbeiten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B271D" id="Textfeld 16" o:spid="_x0000_s1031" type="#_x0000_t202" style="position:absolute;left:0;text-align:left;margin-left:0;margin-top:50pt;width:250.35pt;height:20.4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" stroked="f">
                <v:textbox>
                  <w:txbxContent>
                    <w:p w:rsidR="0059559E" w:rsidRPr="00EC4AA5" w:rsidRDefault="0059559E" w:rsidP="0059559E">
                      <w:pPr>
                        <w:rPr>
                          <w:i/>
                          <w:sz w:val="18"/>
                          <w:szCs w:val="18"/>
                        </w:rPr>
                      </w:pPr>
                      <w:r>
                        <w:rPr>
                          <w:i/>
                          <w:sz w:val="18"/>
                          <w:szCs w:val="18"/>
                        </w:rPr>
                        <w:t>Abbildung 6</w:t>
                      </w:r>
                      <w:r w:rsidRPr="00EC4AA5">
                        <w:rPr>
                          <w:i/>
                          <w:sz w:val="18"/>
                          <w:szCs w:val="18"/>
                        </w:rPr>
                        <w:t>: N</w:t>
                      </w:r>
                      <w:r>
                        <w:rPr>
                          <w:i/>
                          <w:sz w:val="18"/>
                          <w:szCs w:val="18"/>
                        </w:rPr>
                        <w:t xml:space="preserve">ETFOX Customer Access </w:t>
                      </w:r>
                      <w:proofErr w:type="spellStart"/>
                      <w:r>
                        <w:rPr>
                          <w:i/>
                          <w:sz w:val="18"/>
                          <w:szCs w:val="18"/>
                        </w:rPr>
                        <w:t>Incident</w:t>
                      </w:r>
                      <w:proofErr w:type="spellEnd"/>
                      <w:r>
                        <w:rPr>
                          <w:i/>
                          <w:sz w:val="18"/>
                          <w:szCs w:val="18"/>
                        </w:rPr>
                        <w:t xml:space="preserve"> bearbeiten</w:t>
                      </w:r>
                    </w:p>
                  </w:txbxContent>
                </v:textbox>
                <w10:wrap anchorx="margin"/>
              </v:shape>
            </w:pict>
          </mc:Fallback>
        </mc:AlternateContent>
      </w:r>
      <w:r w:rsidR="00D65350">
        <w:rPr>
          <w:rFonts w:ascii="Verdana" w:hAnsi="Verdana"/>
          <w:sz w:val="18"/>
          <w:szCs w:val="18"/>
          <w:lang w:eastAsia="de-DE"/>
        </w:rPr>
        <w:pict>
          <v:shape id="_x0000_i1029" type="#_x0000_t75" style="width:453.75pt;height:44.25pt">
            <v:imagedata r:id="rId14" o:title="ticketBearbeiten"/>
          </v:shape>
        </w:pict>
      </w:r>
    </w:p>
    <w:p w:rsidR="0059559E" w:rsidRDefault="007263F5" w:rsidP="004A3E3C">
      <w:pPr>
        <w:spacing w:after="120" w:line="360" w:lineRule="auto"/>
        <w:jc w:val="both"/>
        <w:rPr>
          <w:rFonts w:ascii="Verdana" w:hAnsi="Verdana"/>
          <w:sz w:val="18"/>
          <w:szCs w:val="18"/>
          <w:lang w:eastAsia="de-DE"/>
        </w:rPr>
      </w:pPr>
      <w:r w:rsidRPr="004A3E3C">
        <w:rPr>
          <w:rFonts w:ascii="Verdana" w:eastAsiaTheme="minorHAnsi" w:hAnsi="Verdana"/>
          <w:noProof/>
          <w:sz w:val="18"/>
          <w:szCs w:val="18"/>
          <w:lang w:eastAsia="de-DE"/>
        </w:rPr>
        <mc:AlternateContent>
          <mc:Choice Requires="wps">
            <w:drawing>
              <wp:anchor distT="45720" distB="45720" distL="114300" distR="114300" simplePos="0" relativeHeight="251676672" behindDoc="0" locked="0" layoutInCell="1" allowOverlap="1" wp14:anchorId="535DE169" wp14:editId="539D6497">
                <wp:simplePos x="0" y="0"/>
                <wp:positionH relativeFrom="margin">
                  <wp:posOffset>0</wp:posOffset>
                </wp:positionH>
                <wp:positionV relativeFrom="paragraph">
                  <wp:posOffset>2959735</wp:posOffset>
                </wp:positionV>
                <wp:extent cx="3179135" cy="258792"/>
                <wp:effectExtent l="0" t="0" r="2540" b="8255"/>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135" cy="258792"/>
                        </a:xfrm>
                        <a:prstGeom prst="rect">
                          <a:avLst/>
                        </a:prstGeom>
                        <a:solidFill>
                          <a:srgbClr val="FFFFFF"/>
                        </a:solidFill>
                        <a:ln w="9525">
                          <a:noFill/>
                          <a:miter lim="800000"/>
                          <a:headEnd/>
                          <a:tailEnd/>
                        </a:ln>
                      </wps:spPr>
                      <wps:txbx>
                        <w:txbxContent>
                          <w:p w:rsidR="0059559E" w:rsidRPr="00EC4AA5" w:rsidRDefault="0059559E" w:rsidP="0059559E">
                            <w:pPr>
                              <w:rPr>
                                <w:i/>
                                <w:sz w:val="18"/>
                                <w:szCs w:val="18"/>
                              </w:rPr>
                            </w:pPr>
                            <w:r>
                              <w:rPr>
                                <w:i/>
                                <w:sz w:val="18"/>
                                <w:szCs w:val="18"/>
                              </w:rPr>
                              <w:t>Abbildung 7</w:t>
                            </w:r>
                            <w:r w:rsidRPr="00EC4AA5">
                              <w:rPr>
                                <w:i/>
                                <w:sz w:val="18"/>
                                <w:szCs w:val="18"/>
                              </w:rPr>
                              <w:t>: N</w:t>
                            </w:r>
                            <w:r>
                              <w:rPr>
                                <w:i/>
                                <w:sz w:val="18"/>
                                <w:szCs w:val="18"/>
                              </w:rPr>
                              <w:t xml:space="preserve">ETFOX Customer Access </w:t>
                            </w:r>
                            <w:proofErr w:type="spellStart"/>
                            <w:r>
                              <w:rPr>
                                <w:i/>
                                <w:sz w:val="18"/>
                                <w:szCs w:val="18"/>
                              </w:rPr>
                              <w:t>Incident</w:t>
                            </w:r>
                            <w:proofErr w:type="spellEnd"/>
                            <w:r>
                              <w:rPr>
                                <w:i/>
                                <w:sz w:val="18"/>
                                <w:szCs w:val="18"/>
                              </w:rPr>
                              <w:t xml:space="preserve"> bearbeiten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DE169" id="Textfeld 17" o:spid="_x0000_s1032" type="#_x0000_t202" style="position:absolute;left:0;text-align:left;margin-left:0;margin-top:233.05pt;width:250.35pt;height:20.4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" stroked="f">
                <v:textbox>
                  <w:txbxContent>
                    <w:p w:rsidR="0059559E" w:rsidRPr="00EC4AA5" w:rsidRDefault="0059559E" w:rsidP="0059559E">
                      <w:pPr>
                        <w:rPr>
                          <w:i/>
                          <w:sz w:val="18"/>
                          <w:szCs w:val="18"/>
                        </w:rPr>
                      </w:pPr>
                      <w:r>
                        <w:rPr>
                          <w:i/>
                          <w:sz w:val="18"/>
                          <w:szCs w:val="18"/>
                        </w:rPr>
                        <w:t>Abbildung 7</w:t>
                      </w:r>
                      <w:r w:rsidRPr="00EC4AA5">
                        <w:rPr>
                          <w:i/>
                          <w:sz w:val="18"/>
                          <w:szCs w:val="18"/>
                        </w:rPr>
                        <w:t>: N</w:t>
                      </w:r>
                      <w:r>
                        <w:rPr>
                          <w:i/>
                          <w:sz w:val="18"/>
                          <w:szCs w:val="18"/>
                        </w:rPr>
                        <w:t xml:space="preserve">ETFOX Customer Access </w:t>
                      </w:r>
                      <w:proofErr w:type="spellStart"/>
                      <w:r>
                        <w:rPr>
                          <w:i/>
                          <w:sz w:val="18"/>
                          <w:szCs w:val="18"/>
                        </w:rPr>
                        <w:t>Incident</w:t>
                      </w:r>
                      <w:proofErr w:type="spellEnd"/>
                      <w:r>
                        <w:rPr>
                          <w:i/>
                          <w:sz w:val="18"/>
                          <w:szCs w:val="18"/>
                        </w:rPr>
                        <w:t xml:space="preserve"> bearbeiten</w:t>
                      </w:r>
                    </w:p>
                  </w:txbxContent>
                </v:textbox>
                <w10:wrap anchorx="margin"/>
              </v:shape>
            </w:pict>
          </mc:Fallback>
        </mc:AlternateContent>
      </w:r>
      <w:r w:rsidR="00D65350">
        <w:rPr>
          <w:rFonts w:ascii="Verdana" w:hAnsi="Verdana"/>
          <w:sz w:val="18"/>
          <w:szCs w:val="18"/>
          <w:lang w:eastAsia="de-DE"/>
        </w:rPr>
        <w:pict>
          <v:shape id="_x0000_i1030" type="#_x0000_t75" style="width:453pt;height:228pt">
            <v:imagedata r:id="rId15" o:title="ticketbearbeiten2"/>
          </v:shape>
        </w:pict>
      </w:r>
    </w:p>
    <w:p w:rsidR="007263F5" w:rsidRPr="004A3E3C" w:rsidRDefault="007263F5" w:rsidP="004A3E3C">
      <w:pPr>
        <w:spacing w:after="120" w:line="360" w:lineRule="auto"/>
        <w:jc w:val="both"/>
        <w:rPr>
          <w:rFonts w:ascii="Verdana" w:hAnsi="Verdana"/>
          <w:sz w:val="18"/>
          <w:szCs w:val="18"/>
          <w:lang w:eastAsia="de-DE"/>
        </w:rPr>
      </w:pPr>
    </w:p>
    <w:p w:rsidR="00D00CFC" w:rsidRDefault="00D00CFC" w:rsidP="004A3E3C">
      <w:pPr>
        <w:spacing w:after="120" w:line="360" w:lineRule="auto"/>
        <w:jc w:val="both"/>
        <w:rPr>
          <w:ins w:id="2" w:author="Plätzsch, Janek" w:date="2019-03-15T07:48:00Z"/>
          <w:rFonts w:ascii="Verdana" w:hAnsi="Verdana"/>
          <w:sz w:val="18"/>
          <w:szCs w:val="18"/>
          <w:lang w:eastAsia="de-DE"/>
        </w:rPr>
      </w:pPr>
      <w:ins w:id="3" w:author="Plätzsch, Janek" w:date="2019-03-15T07:48:00Z">
        <w:r>
          <w:rPr>
            <w:rFonts w:ascii="Verdana" w:hAnsi="Verdana"/>
            <w:sz w:val="18"/>
            <w:szCs w:val="18"/>
            <w:lang w:eastAsia="de-DE"/>
          </w:rPr>
          <w:t>Im Anhang können folgende Dateitypen hochgeladen werden:</w:t>
        </w:r>
      </w:ins>
    </w:p>
    <w:p w:rsidR="00D00CFC" w:rsidRDefault="00D00CFC" w:rsidP="004A3E3C">
      <w:pPr>
        <w:spacing w:after="120" w:line="360" w:lineRule="auto"/>
        <w:jc w:val="both"/>
        <w:rPr>
          <w:ins w:id="4" w:author="Plätzsch, Janek" w:date="2019-03-15T07:49:00Z"/>
          <w:rFonts w:ascii="Verdana" w:hAnsi="Verdana"/>
          <w:sz w:val="18"/>
          <w:szCs w:val="18"/>
          <w:lang w:eastAsia="de-DE"/>
        </w:rPr>
      </w:pPr>
      <w:ins w:id="5" w:author="Plätzsch, Janek" w:date="2019-03-15T07:48:00Z">
        <w:r>
          <w:rPr>
            <w:rFonts w:ascii="Verdana" w:hAnsi="Verdana"/>
            <w:sz w:val="18"/>
            <w:szCs w:val="18"/>
            <w:lang w:eastAsia="de-DE"/>
          </w:rPr>
          <w:t xml:space="preserve"> </w:t>
        </w:r>
        <w:del w:id="6" w:author="Scheithauer, Lisa" w:date="2020-12-01T15:36:00Z">
          <w:r w:rsidRPr="00D00CFC" w:rsidDel="00B11288">
            <w:rPr>
              <w:rFonts w:ascii="Verdana" w:hAnsi="Verdana"/>
              <w:sz w:val="18"/>
              <w:szCs w:val="18"/>
              <w:lang w:eastAsia="de-DE"/>
            </w:rPr>
            <w:delText>txt,zip</w:delText>
          </w:r>
        </w:del>
      </w:ins>
      <w:proofErr w:type="spellStart"/>
      <w:ins w:id="7" w:author="Scheithauer, Lisa" w:date="2020-12-01T15:36:00Z">
        <w:r w:rsidR="00B11288" w:rsidRPr="00D00CFC">
          <w:rPr>
            <w:rFonts w:ascii="Verdana" w:hAnsi="Verdana"/>
            <w:sz w:val="18"/>
            <w:szCs w:val="18"/>
            <w:lang w:eastAsia="de-DE"/>
          </w:rPr>
          <w:t>txt</w:t>
        </w:r>
        <w:proofErr w:type="spellEnd"/>
        <w:r w:rsidR="00B11288" w:rsidRPr="00D00CFC">
          <w:rPr>
            <w:rFonts w:ascii="Verdana" w:hAnsi="Verdana"/>
            <w:sz w:val="18"/>
            <w:szCs w:val="18"/>
            <w:lang w:eastAsia="de-DE"/>
          </w:rPr>
          <w:t xml:space="preserve">, </w:t>
        </w:r>
        <w:proofErr w:type="spellStart"/>
        <w:r w:rsidR="00B11288" w:rsidRPr="00D00CFC">
          <w:rPr>
            <w:rFonts w:ascii="Verdana" w:hAnsi="Verdana"/>
            <w:sz w:val="18"/>
            <w:szCs w:val="18"/>
            <w:lang w:eastAsia="de-DE"/>
          </w:rPr>
          <w:t>zip</w:t>
        </w:r>
      </w:ins>
      <w:proofErr w:type="spellEnd"/>
      <w:ins w:id="8" w:author="Plätzsch, Janek" w:date="2019-03-15T07:48:00Z">
        <w:r w:rsidRPr="00D00CFC">
          <w:rPr>
            <w:rFonts w:ascii="Verdana" w:hAnsi="Verdana"/>
            <w:sz w:val="18"/>
            <w:szCs w:val="18"/>
            <w:lang w:eastAsia="de-DE"/>
          </w:rPr>
          <w:t>,</w:t>
        </w:r>
      </w:ins>
      <w:ins w:id="9" w:author="Scheithauer, Lisa" w:date="2020-12-01T15:36:00Z">
        <w:r w:rsidR="00B11288">
          <w:rPr>
            <w:rFonts w:ascii="Verdana" w:hAnsi="Verdana"/>
            <w:sz w:val="18"/>
            <w:szCs w:val="18"/>
            <w:lang w:eastAsia="de-DE"/>
          </w:rPr>
          <w:t xml:space="preserve"> </w:t>
        </w:r>
      </w:ins>
      <w:ins w:id="10" w:author="Plätzsch, Janek" w:date="2019-03-15T07:48:00Z">
        <w:r w:rsidRPr="00D00CFC">
          <w:rPr>
            <w:rFonts w:ascii="Verdana" w:hAnsi="Verdana"/>
            <w:sz w:val="18"/>
            <w:szCs w:val="18"/>
            <w:lang w:eastAsia="de-DE"/>
          </w:rPr>
          <w:t>rar,</w:t>
        </w:r>
      </w:ins>
      <w:ins w:id="11" w:author="Scheithauer, Lisa" w:date="2020-12-01T15:36:00Z">
        <w:r w:rsidR="00B11288">
          <w:rPr>
            <w:rFonts w:ascii="Verdana" w:hAnsi="Verdana"/>
            <w:sz w:val="18"/>
            <w:szCs w:val="18"/>
            <w:lang w:eastAsia="de-DE"/>
          </w:rPr>
          <w:t xml:space="preserve"> </w:t>
        </w:r>
      </w:ins>
      <w:proofErr w:type="spellStart"/>
      <w:ins w:id="12" w:author="Plätzsch, Janek" w:date="2019-03-15T07:48:00Z">
        <w:r w:rsidRPr="00D00CFC">
          <w:rPr>
            <w:rFonts w:ascii="Verdana" w:hAnsi="Verdana"/>
            <w:sz w:val="18"/>
            <w:szCs w:val="18"/>
            <w:lang w:eastAsia="de-DE"/>
          </w:rPr>
          <w:t>pdf</w:t>
        </w:r>
        <w:proofErr w:type="spellEnd"/>
        <w:r w:rsidRPr="00D00CFC">
          <w:rPr>
            <w:rFonts w:ascii="Verdana" w:hAnsi="Verdana"/>
            <w:sz w:val="18"/>
            <w:szCs w:val="18"/>
            <w:lang w:eastAsia="de-DE"/>
          </w:rPr>
          <w:t>,</w:t>
        </w:r>
      </w:ins>
      <w:ins w:id="13" w:author="Scheithauer, Lisa" w:date="2020-12-01T15:36:00Z">
        <w:r w:rsidR="00B11288">
          <w:rPr>
            <w:rFonts w:ascii="Verdana" w:hAnsi="Verdana"/>
            <w:sz w:val="18"/>
            <w:szCs w:val="18"/>
            <w:lang w:eastAsia="de-DE"/>
          </w:rPr>
          <w:t xml:space="preserve"> </w:t>
        </w:r>
      </w:ins>
      <w:proofErr w:type="spellStart"/>
      <w:ins w:id="14" w:author="Plätzsch, Janek" w:date="2019-03-15T07:48:00Z">
        <w:r w:rsidRPr="00D00CFC">
          <w:rPr>
            <w:rFonts w:ascii="Verdana" w:hAnsi="Verdana"/>
            <w:sz w:val="18"/>
            <w:szCs w:val="18"/>
            <w:lang w:eastAsia="de-DE"/>
          </w:rPr>
          <w:t>gif</w:t>
        </w:r>
        <w:proofErr w:type="spellEnd"/>
        <w:r w:rsidRPr="00D00CFC">
          <w:rPr>
            <w:rFonts w:ascii="Verdana" w:hAnsi="Verdana"/>
            <w:sz w:val="18"/>
            <w:szCs w:val="18"/>
            <w:lang w:eastAsia="de-DE"/>
          </w:rPr>
          <w:t>,</w:t>
        </w:r>
      </w:ins>
      <w:ins w:id="15" w:author="Scheithauer, Lisa" w:date="2020-12-01T15:36:00Z">
        <w:r w:rsidR="00B11288">
          <w:rPr>
            <w:rFonts w:ascii="Verdana" w:hAnsi="Verdana"/>
            <w:sz w:val="18"/>
            <w:szCs w:val="18"/>
            <w:lang w:eastAsia="de-DE"/>
          </w:rPr>
          <w:t xml:space="preserve"> </w:t>
        </w:r>
      </w:ins>
      <w:proofErr w:type="spellStart"/>
      <w:ins w:id="16" w:author="Plätzsch, Janek" w:date="2019-03-15T07:48:00Z">
        <w:r w:rsidRPr="00D00CFC">
          <w:rPr>
            <w:rFonts w:ascii="Verdana" w:hAnsi="Verdana"/>
            <w:sz w:val="18"/>
            <w:szCs w:val="18"/>
            <w:lang w:eastAsia="de-DE"/>
          </w:rPr>
          <w:t>png</w:t>
        </w:r>
        <w:proofErr w:type="spellEnd"/>
        <w:r w:rsidRPr="00D00CFC">
          <w:rPr>
            <w:rFonts w:ascii="Verdana" w:hAnsi="Verdana"/>
            <w:sz w:val="18"/>
            <w:szCs w:val="18"/>
            <w:lang w:eastAsia="de-DE"/>
          </w:rPr>
          <w:t>,</w:t>
        </w:r>
      </w:ins>
      <w:ins w:id="17" w:author="Scheithauer, Lisa" w:date="2020-12-01T15:36:00Z">
        <w:r w:rsidR="00B11288">
          <w:rPr>
            <w:rFonts w:ascii="Verdana" w:hAnsi="Verdana"/>
            <w:sz w:val="18"/>
            <w:szCs w:val="18"/>
            <w:lang w:eastAsia="de-DE"/>
          </w:rPr>
          <w:t xml:space="preserve"> </w:t>
        </w:r>
      </w:ins>
      <w:proofErr w:type="spellStart"/>
      <w:ins w:id="18" w:author="Plätzsch, Janek" w:date="2019-03-15T07:48:00Z">
        <w:r w:rsidRPr="00D00CFC">
          <w:rPr>
            <w:rFonts w:ascii="Verdana" w:hAnsi="Verdana"/>
            <w:sz w:val="18"/>
            <w:szCs w:val="18"/>
            <w:lang w:eastAsia="de-DE"/>
          </w:rPr>
          <w:t>jpg</w:t>
        </w:r>
        <w:proofErr w:type="spellEnd"/>
        <w:r w:rsidRPr="00D00CFC">
          <w:rPr>
            <w:rFonts w:ascii="Verdana" w:hAnsi="Verdana"/>
            <w:sz w:val="18"/>
            <w:szCs w:val="18"/>
            <w:lang w:eastAsia="de-DE"/>
          </w:rPr>
          <w:t>,</w:t>
        </w:r>
      </w:ins>
      <w:ins w:id="19" w:author="Scheithauer, Lisa" w:date="2020-12-01T15:36:00Z">
        <w:r w:rsidR="00B11288">
          <w:rPr>
            <w:rFonts w:ascii="Verdana" w:hAnsi="Verdana"/>
            <w:sz w:val="18"/>
            <w:szCs w:val="18"/>
            <w:lang w:eastAsia="de-DE"/>
          </w:rPr>
          <w:t xml:space="preserve"> </w:t>
        </w:r>
      </w:ins>
      <w:proofErr w:type="spellStart"/>
      <w:ins w:id="20" w:author="Plätzsch, Janek" w:date="2019-03-15T07:48:00Z">
        <w:r w:rsidRPr="00D00CFC">
          <w:rPr>
            <w:rFonts w:ascii="Verdana" w:hAnsi="Verdana"/>
            <w:sz w:val="18"/>
            <w:szCs w:val="18"/>
            <w:lang w:eastAsia="de-DE"/>
          </w:rPr>
          <w:t>jpeg</w:t>
        </w:r>
        <w:proofErr w:type="spellEnd"/>
        <w:r w:rsidRPr="00D00CFC">
          <w:rPr>
            <w:rFonts w:ascii="Verdana" w:hAnsi="Verdana"/>
            <w:sz w:val="18"/>
            <w:szCs w:val="18"/>
            <w:lang w:eastAsia="de-DE"/>
          </w:rPr>
          <w:t>,</w:t>
        </w:r>
      </w:ins>
      <w:ins w:id="21" w:author="Scheithauer, Lisa" w:date="2020-12-01T15:36:00Z">
        <w:r w:rsidR="00B11288">
          <w:rPr>
            <w:rFonts w:ascii="Verdana" w:hAnsi="Verdana"/>
            <w:sz w:val="18"/>
            <w:szCs w:val="18"/>
            <w:lang w:eastAsia="de-DE"/>
          </w:rPr>
          <w:t xml:space="preserve"> </w:t>
        </w:r>
      </w:ins>
      <w:proofErr w:type="spellStart"/>
      <w:ins w:id="22" w:author="Plätzsch, Janek" w:date="2019-03-15T07:48:00Z">
        <w:r w:rsidRPr="00D00CFC">
          <w:rPr>
            <w:rFonts w:ascii="Verdana" w:hAnsi="Verdana"/>
            <w:sz w:val="18"/>
            <w:szCs w:val="18"/>
            <w:lang w:eastAsia="de-DE"/>
          </w:rPr>
          <w:t>tif</w:t>
        </w:r>
        <w:proofErr w:type="spellEnd"/>
        <w:r w:rsidRPr="00D00CFC">
          <w:rPr>
            <w:rFonts w:ascii="Verdana" w:hAnsi="Verdana"/>
            <w:sz w:val="18"/>
            <w:szCs w:val="18"/>
            <w:lang w:eastAsia="de-DE"/>
          </w:rPr>
          <w:t>,</w:t>
        </w:r>
      </w:ins>
      <w:ins w:id="23" w:author="Scheithauer, Lisa" w:date="2020-12-01T15:36:00Z">
        <w:r w:rsidR="00B11288">
          <w:rPr>
            <w:rFonts w:ascii="Verdana" w:hAnsi="Verdana"/>
            <w:sz w:val="18"/>
            <w:szCs w:val="18"/>
            <w:lang w:eastAsia="de-DE"/>
          </w:rPr>
          <w:t xml:space="preserve"> </w:t>
        </w:r>
      </w:ins>
      <w:proofErr w:type="spellStart"/>
      <w:ins w:id="24" w:author="Plätzsch, Janek" w:date="2019-03-15T07:48:00Z">
        <w:r w:rsidRPr="00D00CFC">
          <w:rPr>
            <w:rFonts w:ascii="Verdana" w:hAnsi="Verdana"/>
            <w:sz w:val="18"/>
            <w:szCs w:val="18"/>
            <w:lang w:eastAsia="de-DE"/>
          </w:rPr>
          <w:t>tiff</w:t>
        </w:r>
        <w:proofErr w:type="spellEnd"/>
        <w:r w:rsidRPr="00D00CFC">
          <w:rPr>
            <w:rFonts w:ascii="Verdana" w:hAnsi="Verdana"/>
            <w:sz w:val="18"/>
            <w:szCs w:val="18"/>
            <w:lang w:eastAsia="de-DE"/>
          </w:rPr>
          <w:t>,</w:t>
        </w:r>
      </w:ins>
      <w:ins w:id="25" w:author="Scheithauer, Lisa" w:date="2020-12-01T15:36:00Z">
        <w:r w:rsidR="00B11288">
          <w:rPr>
            <w:rFonts w:ascii="Verdana" w:hAnsi="Verdana"/>
            <w:sz w:val="18"/>
            <w:szCs w:val="18"/>
            <w:lang w:eastAsia="de-DE"/>
          </w:rPr>
          <w:t xml:space="preserve"> </w:t>
        </w:r>
      </w:ins>
      <w:proofErr w:type="spellStart"/>
      <w:ins w:id="26" w:author="Plätzsch, Janek" w:date="2019-03-15T07:48:00Z">
        <w:r w:rsidRPr="00D00CFC">
          <w:rPr>
            <w:rFonts w:ascii="Verdana" w:hAnsi="Verdana"/>
            <w:sz w:val="18"/>
            <w:szCs w:val="18"/>
            <w:lang w:eastAsia="de-DE"/>
          </w:rPr>
          <w:t>bmp</w:t>
        </w:r>
        <w:proofErr w:type="spellEnd"/>
        <w:r w:rsidRPr="00D00CFC">
          <w:rPr>
            <w:rFonts w:ascii="Verdana" w:hAnsi="Verdana"/>
            <w:sz w:val="18"/>
            <w:szCs w:val="18"/>
            <w:lang w:eastAsia="de-DE"/>
          </w:rPr>
          <w:t>,</w:t>
        </w:r>
      </w:ins>
      <w:ins w:id="27" w:author="Scheithauer, Lisa" w:date="2020-12-01T15:36:00Z">
        <w:r w:rsidR="00B11288">
          <w:rPr>
            <w:rFonts w:ascii="Verdana" w:hAnsi="Verdana"/>
            <w:sz w:val="18"/>
            <w:szCs w:val="18"/>
            <w:lang w:eastAsia="de-DE"/>
          </w:rPr>
          <w:t xml:space="preserve"> </w:t>
        </w:r>
      </w:ins>
      <w:ins w:id="28" w:author="Plätzsch, Janek" w:date="2019-03-15T07:48:00Z">
        <w:r w:rsidRPr="00D00CFC">
          <w:rPr>
            <w:rFonts w:ascii="Verdana" w:hAnsi="Verdana"/>
            <w:sz w:val="18"/>
            <w:szCs w:val="18"/>
            <w:lang w:eastAsia="de-DE"/>
          </w:rPr>
          <w:t>xlsx,</w:t>
        </w:r>
      </w:ins>
      <w:ins w:id="29" w:author="Scheithauer, Lisa" w:date="2020-12-01T15:36:00Z">
        <w:r w:rsidR="00B11288">
          <w:rPr>
            <w:rFonts w:ascii="Verdana" w:hAnsi="Verdana"/>
            <w:sz w:val="18"/>
            <w:szCs w:val="18"/>
            <w:lang w:eastAsia="de-DE"/>
          </w:rPr>
          <w:t xml:space="preserve"> </w:t>
        </w:r>
      </w:ins>
      <w:proofErr w:type="spellStart"/>
      <w:ins w:id="30" w:author="Plätzsch, Janek" w:date="2019-03-15T07:48:00Z">
        <w:r w:rsidRPr="00D00CFC">
          <w:rPr>
            <w:rFonts w:ascii="Verdana" w:hAnsi="Verdana"/>
            <w:sz w:val="18"/>
            <w:szCs w:val="18"/>
            <w:lang w:eastAsia="de-DE"/>
          </w:rPr>
          <w:t>xls</w:t>
        </w:r>
        <w:proofErr w:type="spellEnd"/>
        <w:r w:rsidRPr="00D00CFC">
          <w:rPr>
            <w:rFonts w:ascii="Verdana" w:hAnsi="Verdana"/>
            <w:sz w:val="18"/>
            <w:szCs w:val="18"/>
            <w:lang w:eastAsia="de-DE"/>
          </w:rPr>
          <w:t>,</w:t>
        </w:r>
      </w:ins>
      <w:ins w:id="31" w:author="Scheithauer, Lisa" w:date="2020-12-01T15:36:00Z">
        <w:r w:rsidR="00B11288">
          <w:rPr>
            <w:rFonts w:ascii="Verdana" w:hAnsi="Verdana"/>
            <w:sz w:val="18"/>
            <w:szCs w:val="18"/>
            <w:lang w:eastAsia="de-DE"/>
          </w:rPr>
          <w:t xml:space="preserve"> </w:t>
        </w:r>
      </w:ins>
      <w:proofErr w:type="spellStart"/>
      <w:ins w:id="32" w:author="Plätzsch, Janek" w:date="2019-03-15T07:48:00Z">
        <w:r w:rsidRPr="00D00CFC">
          <w:rPr>
            <w:rFonts w:ascii="Verdana" w:hAnsi="Verdana"/>
            <w:sz w:val="18"/>
            <w:szCs w:val="18"/>
            <w:lang w:eastAsia="de-DE"/>
          </w:rPr>
          <w:t>sxc</w:t>
        </w:r>
        <w:proofErr w:type="spellEnd"/>
        <w:r w:rsidRPr="00D00CFC">
          <w:rPr>
            <w:rFonts w:ascii="Verdana" w:hAnsi="Verdana"/>
            <w:sz w:val="18"/>
            <w:szCs w:val="18"/>
            <w:lang w:eastAsia="de-DE"/>
          </w:rPr>
          <w:t>,</w:t>
        </w:r>
      </w:ins>
      <w:ins w:id="33" w:author="Scheithauer, Lisa" w:date="2020-12-01T15:36:00Z">
        <w:r w:rsidR="00B11288">
          <w:rPr>
            <w:rFonts w:ascii="Verdana" w:hAnsi="Verdana"/>
            <w:sz w:val="18"/>
            <w:szCs w:val="18"/>
            <w:lang w:eastAsia="de-DE"/>
          </w:rPr>
          <w:t xml:space="preserve"> </w:t>
        </w:r>
      </w:ins>
      <w:proofErr w:type="spellStart"/>
      <w:ins w:id="34" w:author="Plätzsch, Janek" w:date="2019-03-15T07:48:00Z">
        <w:r w:rsidRPr="00D00CFC">
          <w:rPr>
            <w:rFonts w:ascii="Verdana" w:hAnsi="Verdana"/>
            <w:sz w:val="18"/>
            <w:szCs w:val="18"/>
            <w:lang w:eastAsia="de-DE"/>
          </w:rPr>
          <w:t>ods</w:t>
        </w:r>
        <w:proofErr w:type="spellEnd"/>
        <w:r w:rsidRPr="00D00CFC">
          <w:rPr>
            <w:rFonts w:ascii="Verdana" w:hAnsi="Verdana"/>
            <w:sz w:val="18"/>
            <w:szCs w:val="18"/>
            <w:lang w:eastAsia="de-DE"/>
          </w:rPr>
          <w:t>,</w:t>
        </w:r>
      </w:ins>
      <w:ins w:id="35" w:author="Scheithauer, Lisa" w:date="2020-12-01T15:37:00Z">
        <w:r w:rsidR="00B11288">
          <w:rPr>
            <w:rFonts w:ascii="Verdana" w:hAnsi="Verdana"/>
            <w:sz w:val="18"/>
            <w:szCs w:val="18"/>
            <w:lang w:eastAsia="de-DE"/>
          </w:rPr>
          <w:t xml:space="preserve"> </w:t>
        </w:r>
      </w:ins>
      <w:proofErr w:type="spellStart"/>
      <w:ins w:id="36" w:author="Plätzsch, Janek" w:date="2019-03-15T07:48:00Z">
        <w:r w:rsidRPr="00D00CFC">
          <w:rPr>
            <w:rFonts w:ascii="Verdana" w:hAnsi="Verdana"/>
            <w:sz w:val="18"/>
            <w:szCs w:val="18"/>
            <w:lang w:eastAsia="de-DE"/>
          </w:rPr>
          <w:t>doc</w:t>
        </w:r>
        <w:proofErr w:type="spellEnd"/>
        <w:r w:rsidRPr="00D00CFC">
          <w:rPr>
            <w:rFonts w:ascii="Verdana" w:hAnsi="Verdana"/>
            <w:sz w:val="18"/>
            <w:szCs w:val="18"/>
            <w:lang w:eastAsia="de-DE"/>
          </w:rPr>
          <w:t>,</w:t>
        </w:r>
      </w:ins>
      <w:ins w:id="37" w:author="Scheithauer, Lisa" w:date="2020-12-01T15:37:00Z">
        <w:r w:rsidR="00B11288">
          <w:rPr>
            <w:rFonts w:ascii="Verdana" w:hAnsi="Verdana"/>
            <w:sz w:val="18"/>
            <w:szCs w:val="18"/>
            <w:lang w:eastAsia="de-DE"/>
          </w:rPr>
          <w:t xml:space="preserve"> </w:t>
        </w:r>
      </w:ins>
      <w:proofErr w:type="spellStart"/>
      <w:ins w:id="38" w:author="Plätzsch, Janek" w:date="2019-03-15T07:48:00Z">
        <w:r w:rsidRPr="00D00CFC">
          <w:rPr>
            <w:rFonts w:ascii="Verdana" w:hAnsi="Verdana"/>
            <w:sz w:val="18"/>
            <w:szCs w:val="18"/>
            <w:lang w:eastAsia="de-DE"/>
          </w:rPr>
          <w:t>docx</w:t>
        </w:r>
        <w:proofErr w:type="spellEnd"/>
        <w:r w:rsidRPr="00D00CFC">
          <w:rPr>
            <w:rFonts w:ascii="Verdana" w:hAnsi="Verdana"/>
            <w:sz w:val="18"/>
            <w:szCs w:val="18"/>
            <w:lang w:eastAsia="de-DE"/>
          </w:rPr>
          <w:t>,</w:t>
        </w:r>
      </w:ins>
      <w:ins w:id="39" w:author="Scheithauer, Lisa" w:date="2020-12-01T15:37:00Z">
        <w:r w:rsidR="00B11288">
          <w:rPr>
            <w:rFonts w:ascii="Verdana" w:hAnsi="Verdana"/>
            <w:sz w:val="18"/>
            <w:szCs w:val="18"/>
            <w:lang w:eastAsia="de-DE"/>
          </w:rPr>
          <w:t xml:space="preserve"> </w:t>
        </w:r>
      </w:ins>
      <w:proofErr w:type="spellStart"/>
      <w:ins w:id="40" w:author="Plätzsch, Janek" w:date="2019-03-15T07:48:00Z">
        <w:r w:rsidRPr="00D00CFC">
          <w:rPr>
            <w:rFonts w:ascii="Verdana" w:hAnsi="Verdana"/>
            <w:sz w:val="18"/>
            <w:szCs w:val="18"/>
            <w:lang w:eastAsia="de-DE"/>
          </w:rPr>
          <w:t>rtf</w:t>
        </w:r>
        <w:proofErr w:type="spellEnd"/>
        <w:r w:rsidRPr="00D00CFC">
          <w:rPr>
            <w:rFonts w:ascii="Verdana" w:hAnsi="Verdana"/>
            <w:sz w:val="18"/>
            <w:szCs w:val="18"/>
            <w:lang w:eastAsia="de-DE"/>
          </w:rPr>
          <w:t>,</w:t>
        </w:r>
      </w:ins>
      <w:ins w:id="41" w:author="Scheithauer, Lisa" w:date="2020-12-01T15:37:00Z">
        <w:r w:rsidR="00B11288">
          <w:rPr>
            <w:rFonts w:ascii="Verdana" w:hAnsi="Verdana"/>
            <w:sz w:val="18"/>
            <w:szCs w:val="18"/>
            <w:lang w:eastAsia="de-DE"/>
          </w:rPr>
          <w:t xml:space="preserve"> </w:t>
        </w:r>
      </w:ins>
      <w:proofErr w:type="spellStart"/>
      <w:ins w:id="42" w:author="Plätzsch, Janek" w:date="2019-03-15T07:48:00Z">
        <w:r w:rsidRPr="00D00CFC">
          <w:rPr>
            <w:rFonts w:ascii="Verdana" w:hAnsi="Verdana"/>
            <w:sz w:val="18"/>
            <w:szCs w:val="18"/>
            <w:lang w:eastAsia="de-DE"/>
          </w:rPr>
          <w:t>odt</w:t>
        </w:r>
        <w:proofErr w:type="spellEnd"/>
        <w:r w:rsidRPr="00D00CFC">
          <w:rPr>
            <w:rFonts w:ascii="Verdana" w:hAnsi="Verdana"/>
            <w:sz w:val="18"/>
            <w:szCs w:val="18"/>
            <w:lang w:eastAsia="de-DE"/>
          </w:rPr>
          <w:t>,</w:t>
        </w:r>
      </w:ins>
      <w:ins w:id="43" w:author="Scheithauer, Lisa" w:date="2020-12-01T15:37:00Z">
        <w:r w:rsidR="00B11288">
          <w:rPr>
            <w:rFonts w:ascii="Verdana" w:hAnsi="Verdana"/>
            <w:sz w:val="18"/>
            <w:szCs w:val="18"/>
            <w:lang w:eastAsia="de-DE"/>
          </w:rPr>
          <w:t xml:space="preserve"> </w:t>
        </w:r>
      </w:ins>
      <w:ins w:id="44" w:author="Plätzsch, Janek" w:date="2019-03-15T07:48:00Z">
        <w:r w:rsidRPr="00D00CFC">
          <w:rPr>
            <w:rFonts w:ascii="Verdana" w:hAnsi="Verdana"/>
            <w:sz w:val="18"/>
            <w:szCs w:val="18"/>
            <w:lang w:eastAsia="de-DE"/>
          </w:rPr>
          <w:t xml:space="preserve">fob </w:t>
        </w:r>
      </w:ins>
    </w:p>
    <w:p w:rsidR="0059559E" w:rsidRDefault="00D00CFC" w:rsidP="004A3E3C">
      <w:pPr>
        <w:spacing w:after="120" w:line="360" w:lineRule="auto"/>
        <w:jc w:val="both"/>
        <w:rPr>
          <w:ins w:id="45" w:author="Plätzsch, Janek" w:date="2019-03-15T07:49:00Z"/>
          <w:rFonts w:ascii="Verdana" w:hAnsi="Verdana"/>
          <w:sz w:val="18"/>
          <w:szCs w:val="18"/>
          <w:lang w:eastAsia="de-DE"/>
        </w:rPr>
      </w:pPr>
      <w:ins w:id="46" w:author="Plätzsch, Janek" w:date="2019-03-15T07:49:00Z">
        <w:r>
          <w:rPr>
            <w:rFonts w:ascii="Verdana" w:hAnsi="Verdana"/>
            <w:sz w:val="18"/>
            <w:szCs w:val="18"/>
            <w:lang w:eastAsia="de-DE"/>
          </w:rPr>
          <w:t>Die m</w:t>
        </w:r>
      </w:ins>
      <w:ins w:id="47" w:author="Plätzsch, Janek" w:date="2019-03-15T07:48:00Z">
        <w:r w:rsidRPr="00D00CFC">
          <w:rPr>
            <w:rFonts w:ascii="Verdana" w:hAnsi="Verdana"/>
            <w:sz w:val="18"/>
            <w:szCs w:val="18"/>
            <w:lang w:eastAsia="de-DE"/>
          </w:rPr>
          <w:t>axi</w:t>
        </w:r>
        <w:r>
          <w:rPr>
            <w:rFonts w:ascii="Verdana" w:hAnsi="Verdana"/>
            <w:sz w:val="18"/>
            <w:szCs w:val="18"/>
            <w:lang w:eastAsia="de-DE"/>
          </w:rPr>
          <w:t xml:space="preserve">mal zulässige </w:t>
        </w:r>
        <w:r w:rsidRPr="00D00CFC">
          <w:rPr>
            <w:rFonts w:ascii="Verdana" w:hAnsi="Verdana"/>
            <w:sz w:val="18"/>
            <w:szCs w:val="18"/>
            <w:lang w:eastAsia="de-DE"/>
          </w:rPr>
          <w:t>Größe für Dateianhänge</w:t>
        </w:r>
      </w:ins>
      <w:ins w:id="48" w:author="Plätzsch, Janek" w:date="2019-03-15T07:49:00Z">
        <w:r>
          <w:rPr>
            <w:rFonts w:ascii="Verdana" w:hAnsi="Verdana"/>
            <w:sz w:val="18"/>
            <w:szCs w:val="18"/>
            <w:lang w:eastAsia="de-DE"/>
          </w:rPr>
          <w:t xml:space="preserve"> liegt bei</w:t>
        </w:r>
      </w:ins>
      <w:ins w:id="49" w:author="Plätzsch, Janek" w:date="2019-03-15T07:48:00Z">
        <w:r w:rsidRPr="00D00CFC">
          <w:rPr>
            <w:rFonts w:ascii="Verdana" w:hAnsi="Verdana"/>
            <w:sz w:val="18"/>
            <w:szCs w:val="18"/>
            <w:lang w:eastAsia="de-DE"/>
          </w:rPr>
          <w:t xml:space="preserve"> 10.0 MB</w:t>
        </w:r>
      </w:ins>
      <w:ins w:id="50" w:author="Plätzsch, Janek" w:date="2019-03-15T07:49:00Z">
        <w:r>
          <w:rPr>
            <w:rFonts w:ascii="Verdana" w:hAnsi="Verdana"/>
            <w:sz w:val="18"/>
            <w:szCs w:val="18"/>
            <w:lang w:eastAsia="de-DE"/>
          </w:rPr>
          <w:t>.</w:t>
        </w:r>
      </w:ins>
    </w:p>
    <w:p w:rsidR="00D00CFC" w:rsidRDefault="00D00CFC" w:rsidP="004A3E3C">
      <w:pPr>
        <w:spacing w:after="120" w:line="360" w:lineRule="auto"/>
        <w:jc w:val="both"/>
        <w:rPr>
          <w:rFonts w:ascii="Verdana" w:hAnsi="Verdana"/>
          <w:sz w:val="18"/>
          <w:szCs w:val="18"/>
          <w:lang w:eastAsia="de-DE"/>
        </w:rPr>
      </w:pPr>
      <w:ins w:id="51" w:author="Plätzsch, Janek" w:date="2019-03-15T07:49:00Z">
        <w:r>
          <w:rPr>
            <w:rFonts w:ascii="Verdana" w:hAnsi="Verdana"/>
            <w:sz w:val="18"/>
            <w:szCs w:val="18"/>
            <w:lang w:eastAsia="de-DE"/>
          </w:rPr>
          <w:t>Der Dateiname darf keine Großbuchstaben und keine Leerzeichen enthalten.</w:t>
        </w:r>
      </w:ins>
    </w:p>
    <w:p w:rsidR="007263F5" w:rsidRPr="004A3E3C" w:rsidRDefault="007263F5" w:rsidP="004A3E3C">
      <w:pPr>
        <w:spacing w:after="120" w:line="360" w:lineRule="auto"/>
        <w:jc w:val="both"/>
        <w:rPr>
          <w:rFonts w:ascii="Verdana" w:hAnsi="Verdana"/>
          <w:sz w:val="18"/>
          <w:szCs w:val="18"/>
          <w:lang w:eastAsia="de-DE"/>
        </w:rPr>
      </w:pPr>
    </w:p>
    <w:p w:rsidR="00D855D1" w:rsidRPr="004A3E3C" w:rsidRDefault="00A83F2F" w:rsidP="00017ABD">
      <w:pPr>
        <w:pStyle w:val="berschrift1"/>
        <w:rPr>
          <w:rFonts w:eastAsiaTheme="minorHAnsi"/>
        </w:rPr>
      </w:pPr>
      <w:r w:rsidRPr="004A3E3C">
        <w:rPr>
          <w:rFonts w:eastAsiaTheme="minorHAnsi"/>
        </w:rPr>
        <w:t>Kennwort ändern</w:t>
      </w:r>
    </w:p>
    <w:p w:rsidR="00A83F2F" w:rsidRPr="004A3E3C" w:rsidRDefault="00A83F2F" w:rsidP="004A3E3C">
      <w:pPr>
        <w:spacing w:after="120" w:line="360" w:lineRule="auto"/>
        <w:jc w:val="both"/>
        <w:rPr>
          <w:rFonts w:ascii="Verdana" w:hAnsi="Verdana"/>
          <w:sz w:val="18"/>
          <w:szCs w:val="18"/>
          <w:lang w:eastAsia="de-DE"/>
        </w:rPr>
      </w:pPr>
      <w:r w:rsidRPr="004A3E3C">
        <w:rPr>
          <w:rFonts w:ascii="Verdana" w:hAnsi="Verdana"/>
          <w:sz w:val="18"/>
          <w:szCs w:val="18"/>
          <w:lang w:eastAsia="de-DE"/>
        </w:rPr>
        <w:t>Um Ihr</w:t>
      </w:r>
      <w:r w:rsidR="003943C4" w:rsidRPr="004A3E3C">
        <w:rPr>
          <w:rFonts w:ascii="Verdana" w:hAnsi="Verdana"/>
          <w:sz w:val="18"/>
          <w:szCs w:val="18"/>
          <w:lang w:eastAsia="de-DE"/>
        </w:rPr>
        <w:t xml:space="preserve"> Kennwort zu ändern, </w:t>
      </w:r>
      <w:r w:rsidRPr="004A3E3C">
        <w:rPr>
          <w:rFonts w:ascii="Verdana" w:hAnsi="Verdana"/>
          <w:sz w:val="18"/>
          <w:szCs w:val="18"/>
          <w:lang w:eastAsia="de-DE"/>
        </w:rPr>
        <w:t>klicken Sie zunächst in der oberen Leiste auf Ihren Namen und im Anschluss auf das Feld „Mein Konto“. Sie befinden sich nun in Ihrer persönlichen Benutzerverwaltung. Klicken Sie hier auf den Button „Kennwort ändern</w:t>
      </w:r>
      <w:r w:rsidR="00D810CE">
        <w:rPr>
          <w:rFonts w:ascii="Verdana" w:hAnsi="Verdana"/>
          <w:sz w:val="18"/>
          <w:szCs w:val="18"/>
          <w:lang w:eastAsia="de-DE"/>
        </w:rPr>
        <w:t>“</w:t>
      </w:r>
      <w:r w:rsidRPr="004A3E3C">
        <w:rPr>
          <w:rFonts w:ascii="Verdana" w:hAnsi="Verdana"/>
          <w:sz w:val="18"/>
          <w:szCs w:val="18"/>
          <w:lang w:eastAsia="de-DE"/>
        </w:rPr>
        <w:t>.</w:t>
      </w:r>
    </w:p>
    <w:p w:rsidR="00A83F2F" w:rsidRPr="004A3E3C" w:rsidRDefault="00D65350" w:rsidP="004A3E3C">
      <w:pPr>
        <w:spacing w:after="120" w:line="360" w:lineRule="auto"/>
        <w:jc w:val="both"/>
        <w:rPr>
          <w:rFonts w:ascii="Verdana" w:hAnsi="Verdana"/>
          <w:sz w:val="18"/>
          <w:szCs w:val="18"/>
          <w:lang w:eastAsia="de-DE"/>
        </w:rPr>
      </w:pPr>
      <w:r>
        <w:rPr>
          <w:rFonts w:ascii="Verdana" w:hAnsi="Verdana"/>
          <w:sz w:val="18"/>
          <w:szCs w:val="18"/>
          <w:lang w:eastAsia="de-DE"/>
        </w:rPr>
        <w:pict>
          <v:shape id="_x0000_i1031" type="#_x0000_t75" style="width:453pt;height:153pt">
            <v:imagedata r:id="rId16" o:title="kennwort"/>
          </v:shape>
        </w:pict>
      </w:r>
    </w:p>
    <w:p w:rsidR="00A83F2F" w:rsidRPr="004A3E3C" w:rsidRDefault="00A83F2F" w:rsidP="004A3E3C">
      <w:pPr>
        <w:spacing w:after="120" w:line="360" w:lineRule="auto"/>
        <w:jc w:val="both"/>
        <w:rPr>
          <w:rFonts w:ascii="Verdana" w:hAnsi="Verdana"/>
          <w:sz w:val="18"/>
          <w:szCs w:val="18"/>
          <w:lang w:eastAsia="de-DE"/>
        </w:rPr>
      </w:pPr>
      <w:r w:rsidRPr="004A3E3C">
        <w:rPr>
          <w:rFonts w:ascii="Verdana" w:eastAsiaTheme="minorHAnsi" w:hAnsi="Verdana"/>
          <w:noProof/>
          <w:sz w:val="18"/>
          <w:szCs w:val="18"/>
          <w:lang w:eastAsia="de-DE"/>
        </w:rPr>
        <mc:AlternateContent>
          <mc:Choice Requires="wps">
            <w:drawing>
              <wp:anchor distT="45720" distB="45720" distL="114300" distR="114300" simplePos="0" relativeHeight="251668480" behindDoc="0" locked="0" layoutInCell="1" allowOverlap="1" wp14:anchorId="11B90422" wp14:editId="01E03A36">
                <wp:simplePos x="0" y="0"/>
                <wp:positionH relativeFrom="margin">
                  <wp:align>left</wp:align>
                </wp:positionH>
                <wp:positionV relativeFrom="paragraph">
                  <wp:posOffset>11214</wp:posOffset>
                </wp:positionV>
                <wp:extent cx="3001993" cy="258792"/>
                <wp:effectExtent l="0" t="0" r="8255" b="8255"/>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993" cy="258792"/>
                        </a:xfrm>
                        <a:prstGeom prst="rect">
                          <a:avLst/>
                        </a:prstGeom>
                        <a:solidFill>
                          <a:srgbClr val="FFFFFF"/>
                        </a:solidFill>
                        <a:ln w="9525">
                          <a:noFill/>
                          <a:miter lim="800000"/>
                          <a:headEnd/>
                          <a:tailEnd/>
                        </a:ln>
                      </wps:spPr>
                      <wps:txbx>
                        <w:txbxContent>
                          <w:p w:rsidR="00A83F2F" w:rsidRPr="00EC4AA5" w:rsidRDefault="00F2240B" w:rsidP="00A83F2F">
                            <w:pPr>
                              <w:rPr>
                                <w:i/>
                                <w:sz w:val="18"/>
                                <w:szCs w:val="18"/>
                              </w:rPr>
                            </w:pPr>
                            <w:r>
                              <w:rPr>
                                <w:i/>
                                <w:sz w:val="18"/>
                                <w:szCs w:val="18"/>
                              </w:rPr>
                              <w:t>Abbildung 8</w:t>
                            </w:r>
                            <w:r w:rsidR="00A83F2F" w:rsidRPr="00EC4AA5">
                              <w:rPr>
                                <w:i/>
                                <w:sz w:val="18"/>
                                <w:szCs w:val="18"/>
                              </w:rPr>
                              <w:t>: N</w:t>
                            </w:r>
                            <w:r w:rsidR="00A83F2F">
                              <w:rPr>
                                <w:i/>
                                <w:sz w:val="18"/>
                                <w:szCs w:val="18"/>
                              </w:rPr>
                              <w:t>ETFOX Customer Kennwort ändern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90422" id="Textfeld 9" o:spid="_x0000_s1033" type="#_x0000_t202" style="position:absolute;left:0;text-align:left;margin-left:0;margin-top:.9pt;width:236.4pt;height:20.4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" stroked="f">
                <v:textbox>
                  <w:txbxContent>
                    <w:p w:rsidR="00A83F2F" w:rsidRPr="00EC4AA5" w:rsidRDefault="00F2240B" w:rsidP="00A83F2F">
                      <w:pPr>
                        <w:rPr>
                          <w:i/>
                          <w:sz w:val="18"/>
                          <w:szCs w:val="18"/>
                        </w:rPr>
                      </w:pPr>
                      <w:r>
                        <w:rPr>
                          <w:i/>
                          <w:sz w:val="18"/>
                          <w:szCs w:val="18"/>
                        </w:rPr>
                        <w:t>Abbildung 8</w:t>
                      </w:r>
                      <w:r w:rsidR="00A83F2F" w:rsidRPr="00EC4AA5">
                        <w:rPr>
                          <w:i/>
                          <w:sz w:val="18"/>
                          <w:szCs w:val="18"/>
                        </w:rPr>
                        <w:t>: N</w:t>
                      </w:r>
                      <w:r w:rsidR="00A83F2F">
                        <w:rPr>
                          <w:i/>
                          <w:sz w:val="18"/>
                          <w:szCs w:val="18"/>
                        </w:rPr>
                        <w:t>ETFOX Customer Kennwort ändern 1</w:t>
                      </w:r>
                    </w:p>
                  </w:txbxContent>
                </v:textbox>
                <w10:wrap anchorx="margin"/>
              </v:shape>
            </w:pict>
          </mc:Fallback>
        </mc:AlternateContent>
      </w:r>
    </w:p>
    <w:p w:rsidR="00A83F2F" w:rsidRPr="004A3E3C" w:rsidRDefault="00A83F2F" w:rsidP="004A3E3C">
      <w:pPr>
        <w:spacing w:after="120" w:line="360" w:lineRule="auto"/>
        <w:jc w:val="both"/>
        <w:rPr>
          <w:rFonts w:ascii="Verdana" w:hAnsi="Verdana"/>
          <w:sz w:val="18"/>
          <w:szCs w:val="18"/>
          <w:lang w:eastAsia="de-DE"/>
        </w:rPr>
      </w:pPr>
      <w:r w:rsidRPr="004A3E3C">
        <w:rPr>
          <w:rFonts w:ascii="Verdana" w:hAnsi="Verdana"/>
          <w:sz w:val="18"/>
          <w:szCs w:val="18"/>
          <w:lang w:eastAsia="de-DE"/>
        </w:rPr>
        <w:t xml:space="preserve"> </w:t>
      </w:r>
    </w:p>
    <w:p w:rsidR="00A83F2F" w:rsidRPr="004A3E3C" w:rsidRDefault="00A83F2F" w:rsidP="004A3E3C">
      <w:pPr>
        <w:spacing w:after="120" w:line="360" w:lineRule="auto"/>
        <w:jc w:val="both"/>
        <w:rPr>
          <w:rFonts w:ascii="Verdana" w:hAnsi="Verdana"/>
          <w:sz w:val="18"/>
          <w:szCs w:val="18"/>
          <w:lang w:eastAsia="de-DE"/>
        </w:rPr>
      </w:pPr>
      <w:r w:rsidRPr="004A3E3C">
        <w:rPr>
          <w:rFonts w:ascii="Verdana" w:hAnsi="Verdana"/>
          <w:sz w:val="18"/>
          <w:szCs w:val="18"/>
          <w:lang w:eastAsia="de-DE"/>
        </w:rPr>
        <w:t>Anschließend tragen Sie in der folgenden Maske Ihr altes Kennwort sowie das gewünschte neue Kennwort samt Wiederholung ein und bestätigen Ihre Änderung durch einen einfachen Klick auf „Kennwort ändern“.</w:t>
      </w:r>
    </w:p>
    <w:p w:rsidR="00A83F2F" w:rsidRPr="004A3E3C" w:rsidRDefault="00A83F2F" w:rsidP="004A3E3C">
      <w:pPr>
        <w:spacing w:after="120" w:line="360" w:lineRule="auto"/>
        <w:jc w:val="both"/>
        <w:rPr>
          <w:rFonts w:ascii="Verdana" w:hAnsi="Verdana"/>
          <w:sz w:val="18"/>
          <w:szCs w:val="18"/>
          <w:lang w:eastAsia="de-DE"/>
        </w:rPr>
      </w:pPr>
      <w:r w:rsidRPr="004A3E3C">
        <w:rPr>
          <w:rFonts w:ascii="Verdana" w:eastAsiaTheme="minorHAnsi" w:hAnsi="Verdana"/>
          <w:noProof/>
          <w:sz w:val="18"/>
          <w:szCs w:val="18"/>
          <w:lang w:eastAsia="de-DE"/>
        </w:rPr>
        <mc:AlternateContent>
          <mc:Choice Requires="wps">
            <w:drawing>
              <wp:anchor distT="45720" distB="45720" distL="114300" distR="114300" simplePos="0" relativeHeight="251670528" behindDoc="0" locked="0" layoutInCell="1" allowOverlap="1" wp14:anchorId="4315B316" wp14:editId="32843E84">
                <wp:simplePos x="0" y="0"/>
                <wp:positionH relativeFrom="margin">
                  <wp:align>left</wp:align>
                </wp:positionH>
                <wp:positionV relativeFrom="paragraph">
                  <wp:posOffset>2382077</wp:posOffset>
                </wp:positionV>
                <wp:extent cx="3001993" cy="258792"/>
                <wp:effectExtent l="0" t="0" r="8255" b="8255"/>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993" cy="258792"/>
                        </a:xfrm>
                        <a:prstGeom prst="rect">
                          <a:avLst/>
                        </a:prstGeom>
                        <a:solidFill>
                          <a:srgbClr val="FFFFFF"/>
                        </a:solidFill>
                        <a:ln w="9525">
                          <a:noFill/>
                          <a:miter lim="800000"/>
                          <a:headEnd/>
                          <a:tailEnd/>
                        </a:ln>
                      </wps:spPr>
                      <wps:txbx>
                        <w:txbxContent>
                          <w:p w:rsidR="00A83F2F" w:rsidRPr="00EC4AA5" w:rsidRDefault="00F2240B" w:rsidP="00A83F2F">
                            <w:pPr>
                              <w:rPr>
                                <w:i/>
                                <w:sz w:val="18"/>
                                <w:szCs w:val="18"/>
                              </w:rPr>
                            </w:pPr>
                            <w:r>
                              <w:rPr>
                                <w:i/>
                                <w:sz w:val="18"/>
                                <w:szCs w:val="18"/>
                              </w:rPr>
                              <w:t>Abbildung 9</w:t>
                            </w:r>
                            <w:r w:rsidR="00A83F2F" w:rsidRPr="00EC4AA5">
                              <w:rPr>
                                <w:i/>
                                <w:sz w:val="18"/>
                                <w:szCs w:val="18"/>
                              </w:rPr>
                              <w:t>: N</w:t>
                            </w:r>
                            <w:r w:rsidR="00A83F2F">
                              <w:rPr>
                                <w:i/>
                                <w:sz w:val="18"/>
                                <w:szCs w:val="18"/>
                              </w:rPr>
                              <w:t>ETFOX Customer Kennwort ändern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5B316" id="Textfeld 10" o:spid="_x0000_s1034" type="#_x0000_t202" style="position:absolute;left:0;text-align:left;margin-left:0;margin-top:187.55pt;width:236.4pt;height:20.4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" stroked="f">
                <v:textbox>
                  <w:txbxContent>
                    <w:p w:rsidR="00A83F2F" w:rsidRPr="00EC4AA5" w:rsidRDefault="00F2240B" w:rsidP="00A83F2F">
                      <w:pPr>
                        <w:rPr>
                          <w:i/>
                          <w:sz w:val="18"/>
                          <w:szCs w:val="18"/>
                        </w:rPr>
                      </w:pPr>
                      <w:r>
                        <w:rPr>
                          <w:i/>
                          <w:sz w:val="18"/>
                          <w:szCs w:val="18"/>
                        </w:rPr>
                        <w:t>Abbildung 9</w:t>
                      </w:r>
                      <w:r w:rsidR="00A83F2F" w:rsidRPr="00EC4AA5">
                        <w:rPr>
                          <w:i/>
                          <w:sz w:val="18"/>
                          <w:szCs w:val="18"/>
                        </w:rPr>
                        <w:t>: N</w:t>
                      </w:r>
                      <w:r w:rsidR="00A83F2F">
                        <w:rPr>
                          <w:i/>
                          <w:sz w:val="18"/>
                          <w:szCs w:val="18"/>
                        </w:rPr>
                        <w:t>ETFOX Customer Kennwort ändern 2</w:t>
                      </w:r>
                    </w:p>
                  </w:txbxContent>
                </v:textbox>
                <w10:wrap anchorx="margin"/>
              </v:shape>
            </w:pict>
          </mc:Fallback>
        </mc:AlternateContent>
      </w:r>
      <w:r w:rsidR="00D65350">
        <w:rPr>
          <w:rFonts w:ascii="Verdana" w:hAnsi="Verdana"/>
          <w:sz w:val="18"/>
          <w:szCs w:val="18"/>
          <w:lang w:eastAsia="de-DE"/>
        </w:rPr>
        <w:pict>
          <v:shape id="_x0000_i1032" type="#_x0000_t75" style="width:453.75pt;height:192.75pt">
            <v:imagedata r:id="rId17" o:title="Kennwort ändern 2"/>
          </v:shape>
        </w:pict>
      </w:r>
    </w:p>
    <w:sectPr w:rsidR="00A83F2F" w:rsidRPr="004A3E3C">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7EA" w:rsidRDefault="007A47EA" w:rsidP="00010464">
      <w:pPr>
        <w:spacing w:after="0"/>
      </w:pPr>
      <w:r>
        <w:separator/>
      </w:r>
    </w:p>
  </w:endnote>
  <w:endnote w:type="continuationSeparator" w:id="0">
    <w:p w:rsidR="007A47EA" w:rsidRDefault="007A47EA" w:rsidP="000104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altName w:val="Gill Sans"/>
    <w:charset w:val="00"/>
    <w:family w:val="swiss"/>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6FA" w:rsidRDefault="00AC56FA">
    <w:pPr>
      <w:pStyle w:val="Fuzeile"/>
    </w:pPr>
    <w:r w:rsidRPr="00010464">
      <w:rPr>
        <w:noProof/>
        <w:lang w:eastAsia="de-DE"/>
      </w:rPr>
      <mc:AlternateContent>
        <mc:Choice Requires="wps">
          <w:drawing>
            <wp:anchor distT="0" distB="0" distL="114300" distR="114300" simplePos="0" relativeHeight="251665408" behindDoc="0" locked="0" layoutInCell="1" allowOverlap="1" wp14:anchorId="487A51F2" wp14:editId="17A6831D">
              <wp:simplePos x="0" y="0"/>
              <wp:positionH relativeFrom="column">
                <wp:posOffset>-758190</wp:posOffset>
              </wp:positionH>
              <wp:positionV relativeFrom="paragraph">
                <wp:posOffset>-116840</wp:posOffset>
              </wp:positionV>
              <wp:extent cx="7192645" cy="0"/>
              <wp:effectExtent l="0" t="0" r="27305" b="19050"/>
              <wp:wrapNone/>
              <wp:docPr id="13" name="Gerader Verbinder 2"/>
              <wp:cNvGraphicFramePr/>
              <a:graphic xmlns:a="http://schemas.openxmlformats.org/drawingml/2006/main">
                <a:graphicData uri="http://schemas.microsoft.com/office/word/2010/wordprocessingShape">
                  <wps:wsp>
                    <wps:cNvCnPr/>
                    <wps:spPr>
                      <a:xfrm flipH="1">
                        <a:off x="0" y="0"/>
                        <a:ext cx="7192645" cy="0"/>
                      </a:xfrm>
                      <a:prstGeom prst="line">
                        <a:avLst/>
                      </a:prstGeom>
                      <a:ln w="12700">
                        <a:solidFill>
                          <a:srgbClr val="4A6DA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426720" id="Gerader Verbinder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7pt,-9.2pt" to="506.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" strokecolor="#4a6dae" strokeweight="1pt"/>
          </w:pict>
        </mc:Fallback>
      </mc:AlternateContent>
    </w:r>
    <w:r w:rsidRPr="00010464">
      <w:rPr>
        <w:noProof/>
        <w:lang w:eastAsia="de-DE"/>
      </w:rPr>
      <mc:AlternateContent>
        <mc:Choice Requires="wps">
          <w:drawing>
            <wp:anchor distT="0" distB="0" distL="114300" distR="114300" simplePos="0" relativeHeight="251664384" behindDoc="0" locked="1" layoutInCell="1" allowOverlap="1" wp14:anchorId="1DFE1B2F" wp14:editId="3865993D">
              <wp:simplePos x="0" y="0"/>
              <wp:positionH relativeFrom="margin">
                <wp:posOffset>4704080</wp:posOffset>
              </wp:positionH>
              <wp:positionV relativeFrom="paragraph">
                <wp:posOffset>-111125</wp:posOffset>
              </wp:positionV>
              <wp:extent cx="1216660" cy="575945"/>
              <wp:effectExtent l="0" t="0" r="0" b="0"/>
              <wp:wrapNone/>
              <wp:docPr id="12" name="Textfeld 12"/>
              <wp:cNvGraphicFramePr/>
              <a:graphic xmlns:a="http://schemas.openxmlformats.org/drawingml/2006/main">
                <a:graphicData uri="http://schemas.microsoft.com/office/word/2010/wordprocessingShape">
                  <wps:wsp>
                    <wps:cNvSpPr txBox="1"/>
                    <wps:spPr>
                      <a:xfrm>
                        <a:off x="0" y="0"/>
                        <a:ext cx="1216660" cy="575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7ABD" w:rsidRDefault="00AC56FA" w:rsidP="00017ABD">
                          <w:pPr>
                            <w:spacing w:after="0"/>
                            <w:jc w:val="right"/>
                            <w:rPr>
                              <w:rFonts w:ascii="Verdana" w:hAnsi="Verdana"/>
                              <w:color w:val="4A6DAE"/>
                              <w:sz w:val="14"/>
                              <w:szCs w:val="18"/>
                            </w:rPr>
                          </w:pPr>
                          <w:r w:rsidRPr="00017ABD">
                            <w:rPr>
                              <w:rFonts w:ascii="Verdana" w:hAnsi="Verdana"/>
                              <w:color w:val="4A6DAE"/>
                              <w:sz w:val="14"/>
                              <w:szCs w:val="18"/>
                            </w:rPr>
                            <w:t xml:space="preserve">Seite </w:t>
                          </w:r>
                          <w:r w:rsidRPr="00017ABD">
                            <w:rPr>
                              <w:rFonts w:ascii="Verdana" w:hAnsi="Verdana"/>
                              <w:color w:val="4A6DAE"/>
                              <w:sz w:val="14"/>
                              <w:szCs w:val="18"/>
                            </w:rPr>
                            <w:fldChar w:fldCharType="begin"/>
                          </w:r>
                          <w:r w:rsidRPr="00017ABD">
                            <w:rPr>
                              <w:rFonts w:ascii="Verdana" w:hAnsi="Verdana"/>
                              <w:color w:val="4A6DAE"/>
                              <w:sz w:val="14"/>
                              <w:szCs w:val="18"/>
                            </w:rPr>
                            <w:instrText xml:space="preserve"> PAGE   \* MERGEFORMAT </w:instrText>
                          </w:r>
                          <w:r w:rsidRPr="00017ABD">
                            <w:rPr>
                              <w:rFonts w:ascii="Verdana" w:hAnsi="Verdana"/>
                              <w:color w:val="4A6DAE"/>
                              <w:sz w:val="14"/>
                              <w:szCs w:val="18"/>
                            </w:rPr>
                            <w:fldChar w:fldCharType="separate"/>
                          </w:r>
                          <w:r w:rsidR="00D00CFC">
                            <w:rPr>
                              <w:rFonts w:ascii="Verdana" w:hAnsi="Verdana"/>
                              <w:noProof/>
                              <w:color w:val="4A6DAE"/>
                              <w:sz w:val="14"/>
                              <w:szCs w:val="18"/>
                            </w:rPr>
                            <w:t>4</w:t>
                          </w:r>
                          <w:r w:rsidRPr="00017ABD">
                            <w:rPr>
                              <w:rFonts w:ascii="Verdana" w:hAnsi="Verdana"/>
                              <w:color w:val="4A6DAE"/>
                              <w:sz w:val="14"/>
                              <w:szCs w:val="18"/>
                            </w:rPr>
                            <w:fldChar w:fldCharType="end"/>
                          </w:r>
                          <w:r w:rsidRPr="00017ABD">
                            <w:rPr>
                              <w:rFonts w:ascii="Verdana" w:hAnsi="Verdana"/>
                              <w:color w:val="4A6DAE"/>
                              <w:sz w:val="14"/>
                              <w:szCs w:val="18"/>
                            </w:rPr>
                            <w:t xml:space="preserve"> von </w:t>
                          </w:r>
                          <w:r w:rsidRPr="00017ABD">
                            <w:rPr>
                              <w:rFonts w:ascii="Verdana" w:hAnsi="Verdana"/>
                              <w:color w:val="4A6DAE"/>
                              <w:sz w:val="14"/>
                              <w:szCs w:val="18"/>
                            </w:rPr>
                            <w:fldChar w:fldCharType="begin"/>
                          </w:r>
                          <w:r w:rsidRPr="00017ABD">
                            <w:rPr>
                              <w:rFonts w:ascii="Verdana" w:hAnsi="Verdana"/>
                              <w:color w:val="4A6DAE"/>
                              <w:sz w:val="14"/>
                              <w:szCs w:val="18"/>
                            </w:rPr>
                            <w:instrText xml:space="preserve"> NUMPAGES   \* MERGEFORMAT </w:instrText>
                          </w:r>
                          <w:r w:rsidRPr="00017ABD">
                            <w:rPr>
                              <w:rFonts w:ascii="Verdana" w:hAnsi="Verdana"/>
                              <w:color w:val="4A6DAE"/>
                              <w:sz w:val="14"/>
                              <w:szCs w:val="18"/>
                            </w:rPr>
                            <w:fldChar w:fldCharType="separate"/>
                          </w:r>
                          <w:ins w:id="52" w:author="Plätzsch, Janek" w:date="2019-03-15T07:50:00Z">
                            <w:r w:rsidR="00D00CFC">
                              <w:rPr>
                                <w:rFonts w:ascii="Verdana" w:hAnsi="Verdana"/>
                                <w:noProof/>
                                <w:color w:val="4A6DAE"/>
                                <w:sz w:val="14"/>
                                <w:szCs w:val="18"/>
                              </w:rPr>
                              <w:t>5</w:t>
                            </w:r>
                          </w:ins>
                          <w:del w:id="53" w:author="Plätzsch, Janek" w:date="2019-03-15T07:33:00Z">
                            <w:r w:rsidR="00157FC9" w:rsidDel="009665E3">
                              <w:rPr>
                                <w:rFonts w:ascii="Verdana" w:hAnsi="Verdana"/>
                                <w:noProof/>
                                <w:color w:val="4A6DAE"/>
                                <w:sz w:val="14"/>
                                <w:szCs w:val="18"/>
                              </w:rPr>
                              <w:delText>5</w:delText>
                            </w:r>
                          </w:del>
                          <w:r w:rsidRPr="00017ABD">
                            <w:rPr>
                              <w:rFonts w:ascii="Verdana" w:hAnsi="Verdana"/>
                              <w:color w:val="4A6DAE"/>
                              <w:sz w:val="14"/>
                              <w:szCs w:val="18"/>
                            </w:rPr>
                            <w:fldChar w:fldCharType="end"/>
                          </w:r>
                        </w:p>
                        <w:p w:rsidR="00AC56FA" w:rsidRPr="00017ABD" w:rsidRDefault="00AC56FA" w:rsidP="00017ABD">
                          <w:pPr>
                            <w:spacing w:after="0"/>
                            <w:jc w:val="right"/>
                            <w:rPr>
                              <w:rFonts w:ascii="Verdana" w:hAnsi="Verdana"/>
                              <w:color w:val="4A6DAE"/>
                              <w:sz w:val="14"/>
                              <w:szCs w:val="18"/>
                            </w:rPr>
                          </w:pPr>
                          <w:r w:rsidRPr="00017ABD">
                            <w:rPr>
                              <w:rFonts w:ascii="Verdana" w:hAnsi="Verdana"/>
                              <w:color w:val="4A6DAE"/>
                              <w:sz w:val="14"/>
                              <w:szCs w:val="18"/>
                            </w:rPr>
                            <w:t>Zukunft inklusive.</w:t>
                          </w:r>
                        </w:p>
                        <w:p w:rsidR="00AC56FA" w:rsidRPr="00301F4B" w:rsidRDefault="00AC56FA" w:rsidP="00010464">
                          <w:pPr>
                            <w:tabs>
                              <w:tab w:val="left" w:pos="567"/>
                            </w:tabs>
                            <w:jc w:val="right"/>
                            <w:rPr>
                              <w:color w:val="4A6DAE"/>
                              <w:sz w:val="18"/>
                              <w:szCs w:val="18"/>
                            </w:rPr>
                          </w:pPr>
                        </w:p>
                        <w:p w:rsidR="00AC56FA" w:rsidRPr="004B3FE2" w:rsidRDefault="00AC56FA" w:rsidP="00010464">
                          <w:pPr>
                            <w:jc w:val="right"/>
                            <w:rPr>
                              <w:color w:val="4A6DAE"/>
                              <w:sz w:val="18"/>
                              <w:szCs w:val="18"/>
                            </w:rPr>
                          </w:pPr>
                          <w:r>
                            <w:rPr>
                              <w:color w:val="4A6DAE"/>
                              <w:sz w:val="18"/>
                              <w:szCs w:val="18"/>
                            </w:rPr>
                            <w:t>Spezialisten inklusive.</w:t>
                          </w:r>
                        </w:p>
                        <w:p w:rsidR="00AC56FA" w:rsidRPr="00E64DA3" w:rsidRDefault="00AC56FA" w:rsidP="00010464">
                          <w:pPr>
                            <w:jc w:val="right"/>
                            <w:rPr>
                              <w:color w:val="4A6DAE"/>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E1B2F" id="_x0000_t202" coordsize="21600,21600" o:spt="202" path="m,l,21600r21600,l21600,xe">
              <v:stroke joinstyle="miter"/>
              <v:path gradientshapeok="t" o:connecttype="rect"/>
            </v:shapetype>
            <v:shape id="Textfeld 12" o:spid="_x0000_s1035" type="#_x0000_t202" style="position:absolute;margin-left:370.4pt;margin-top:-8.75pt;width:95.8pt;height:45.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" filled="f" stroked="f" strokeweight=".5pt">
              <v:textbox>
                <w:txbxContent>
                  <w:p w:rsidR="00017ABD" w:rsidRDefault="00AC56FA" w:rsidP="00017ABD">
                    <w:pPr>
                      <w:spacing w:after="0"/>
                      <w:jc w:val="right"/>
                      <w:rPr>
                        <w:rFonts w:ascii="Verdana" w:hAnsi="Verdana"/>
                        <w:color w:val="4A6DAE"/>
                        <w:sz w:val="14"/>
                        <w:szCs w:val="18"/>
                      </w:rPr>
                    </w:pPr>
                    <w:r w:rsidRPr="00017ABD">
                      <w:rPr>
                        <w:rFonts w:ascii="Verdana" w:hAnsi="Verdana"/>
                        <w:color w:val="4A6DAE"/>
                        <w:sz w:val="14"/>
                        <w:szCs w:val="18"/>
                      </w:rPr>
                      <w:t xml:space="preserve">Seite </w:t>
                    </w:r>
                    <w:r w:rsidRPr="00017ABD">
                      <w:rPr>
                        <w:rFonts w:ascii="Verdana" w:hAnsi="Verdana"/>
                        <w:color w:val="4A6DAE"/>
                        <w:sz w:val="14"/>
                        <w:szCs w:val="18"/>
                      </w:rPr>
                      <w:fldChar w:fldCharType="begin"/>
                    </w:r>
                    <w:r w:rsidRPr="00017ABD">
                      <w:rPr>
                        <w:rFonts w:ascii="Verdana" w:hAnsi="Verdana"/>
                        <w:color w:val="4A6DAE"/>
                        <w:sz w:val="14"/>
                        <w:szCs w:val="18"/>
                      </w:rPr>
                      <w:instrText xml:space="preserve"> PAGE   \* MERGEFORMAT </w:instrText>
                    </w:r>
                    <w:r w:rsidRPr="00017ABD">
                      <w:rPr>
                        <w:rFonts w:ascii="Verdana" w:hAnsi="Verdana"/>
                        <w:color w:val="4A6DAE"/>
                        <w:sz w:val="14"/>
                        <w:szCs w:val="18"/>
                      </w:rPr>
                      <w:fldChar w:fldCharType="separate"/>
                    </w:r>
                    <w:r w:rsidR="00D00CFC">
                      <w:rPr>
                        <w:rFonts w:ascii="Verdana" w:hAnsi="Verdana"/>
                        <w:noProof/>
                        <w:color w:val="4A6DAE"/>
                        <w:sz w:val="14"/>
                        <w:szCs w:val="18"/>
                      </w:rPr>
                      <w:t>4</w:t>
                    </w:r>
                    <w:r w:rsidRPr="00017ABD">
                      <w:rPr>
                        <w:rFonts w:ascii="Verdana" w:hAnsi="Verdana"/>
                        <w:color w:val="4A6DAE"/>
                        <w:sz w:val="14"/>
                        <w:szCs w:val="18"/>
                      </w:rPr>
                      <w:fldChar w:fldCharType="end"/>
                    </w:r>
                    <w:r w:rsidRPr="00017ABD">
                      <w:rPr>
                        <w:rFonts w:ascii="Verdana" w:hAnsi="Verdana"/>
                        <w:color w:val="4A6DAE"/>
                        <w:sz w:val="14"/>
                        <w:szCs w:val="18"/>
                      </w:rPr>
                      <w:t xml:space="preserve"> von </w:t>
                    </w:r>
                    <w:r w:rsidRPr="00017ABD">
                      <w:rPr>
                        <w:rFonts w:ascii="Verdana" w:hAnsi="Verdana"/>
                        <w:color w:val="4A6DAE"/>
                        <w:sz w:val="14"/>
                        <w:szCs w:val="18"/>
                      </w:rPr>
                      <w:fldChar w:fldCharType="begin"/>
                    </w:r>
                    <w:r w:rsidRPr="00017ABD">
                      <w:rPr>
                        <w:rFonts w:ascii="Verdana" w:hAnsi="Verdana"/>
                        <w:color w:val="4A6DAE"/>
                        <w:sz w:val="14"/>
                        <w:szCs w:val="18"/>
                      </w:rPr>
                      <w:instrText xml:space="preserve"> NUMPAGES   \* MERGEFORMAT </w:instrText>
                    </w:r>
                    <w:r w:rsidRPr="00017ABD">
                      <w:rPr>
                        <w:rFonts w:ascii="Verdana" w:hAnsi="Verdana"/>
                        <w:color w:val="4A6DAE"/>
                        <w:sz w:val="14"/>
                        <w:szCs w:val="18"/>
                      </w:rPr>
                      <w:fldChar w:fldCharType="separate"/>
                    </w:r>
                    <w:ins w:id="54" w:author="Plätzsch, Janek" w:date="2019-03-15T07:50:00Z">
                      <w:r w:rsidR="00D00CFC">
                        <w:rPr>
                          <w:rFonts w:ascii="Verdana" w:hAnsi="Verdana"/>
                          <w:noProof/>
                          <w:color w:val="4A6DAE"/>
                          <w:sz w:val="14"/>
                          <w:szCs w:val="18"/>
                        </w:rPr>
                        <w:t>5</w:t>
                      </w:r>
                    </w:ins>
                    <w:del w:id="55" w:author="Plätzsch, Janek" w:date="2019-03-15T07:33:00Z">
                      <w:r w:rsidR="00157FC9" w:rsidDel="009665E3">
                        <w:rPr>
                          <w:rFonts w:ascii="Verdana" w:hAnsi="Verdana"/>
                          <w:noProof/>
                          <w:color w:val="4A6DAE"/>
                          <w:sz w:val="14"/>
                          <w:szCs w:val="18"/>
                        </w:rPr>
                        <w:delText>5</w:delText>
                      </w:r>
                    </w:del>
                    <w:r w:rsidRPr="00017ABD">
                      <w:rPr>
                        <w:rFonts w:ascii="Verdana" w:hAnsi="Verdana"/>
                        <w:color w:val="4A6DAE"/>
                        <w:sz w:val="14"/>
                        <w:szCs w:val="18"/>
                      </w:rPr>
                      <w:fldChar w:fldCharType="end"/>
                    </w:r>
                  </w:p>
                  <w:p w:rsidR="00AC56FA" w:rsidRPr="00017ABD" w:rsidRDefault="00AC56FA" w:rsidP="00017ABD">
                    <w:pPr>
                      <w:spacing w:after="0"/>
                      <w:jc w:val="right"/>
                      <w:rPr>
                        <w:rFonts w:ascii="Verdana" w:hAnsi="Verdana"/>
                        <w:color w:val="4A6DAE"/>
                        <w:sz w:val="14"/>
                        <w:szCs w:val="18"/>
                      </w:rPr>
                    </w:pPr>
                    <w:r w:rsidRPr="00017ABD">
                      <w:rPr>
                        <w:rFonts w:ascii="Verdana" w:hAnsi="Verdana"/>
                        <w:color w:val="4A6DAE"/>
                        <w:sz w:val="14"/>
                        <w:szCs w:val="18"/>
                      </w:rPr>
                      <w:t>Zukunft inklusive.</w:t>
                    </w:r>
                  </w:p>
                  <w:p w:rsidR="00AC56FA" w:rsidRPr="00301F4B" w:rsidRDefault="00AC56FA" w:rsidP="00010464">
                    <w:pPr>
                      <w:tabs>
                        <w:tab w:val="left" w:pos="567"/>
                      </w:tabs>
                      <w:jc w:val="right"/>
                      <w:rPr>
                        <w:color w:val="4A6DAE"/>
                        <w:sz w:val="18"/>
                        <w:szCs w:val="18"/>
                      </w:rPr>
                    </w:pPr>
                  </w:p>
                  <w:p w:rsidR="00AC56FA" w:rsidRPr="004B3FE2" w:rsidRDefault="00AC56FA" w:rsidP="00010464">
                    <w:pPr>
                      <w:jc w:val="right"/>
                      <w:rPr>
                        <w:color w:val="4A6DAE"/>
                        <w:sz w:val="18"/>
                        <w:szCs w:val="18"/>
                      </w:rPr>
                    </w:pPr>
                    <w:r>
                      <w:rPr>
                        <w:color w:val="4A6DAE"/>
                        <w:sz w:val="18"/>
                        <w:szCs w:val="18"/>
                      </w:rPr>
                      <w:t>Spezialisten inklusive.</w:t>
                    </w:r>
                  </w:p>
                  <w:p w:rsidR="00AC56FA" w:rsidRPr="00E64DA3" w:rsidRDefault="00AC56FA" w:rsidP="00010464">
                    <w:pPr>
                      <w:jc w:val="right"/>
                      <w:rPr>
                        <w:color w:val="4A6DAE"/>
                        <w:sz w:val="18"/>
                        <w:szCs w:val="18"/>
                      </w:rPr>
                    </w:pPr>
                  </w:p>
                </w:txbxContent>
              </v:textbox>
              <w10:wrap anchorx="margin"/>
              <w10:anchorlock/>
            </v:shape>
          </w:pict>
        </mc:Fallback>
      </mc:AlternateContent>
    </w:r>
    <w:r w:rsidRPr="00010464">
      <w:rPr>
        <w:noProof/>
        <w:lang w:eastAsia="de-DE"/>
      </w:rPr>
      <mc:AlternateContent>
        <mc:Choice Requires="wps">
          <w:drawing>
            <wp:anchor distT="0" distB="0" distL="114300" distR="114300" simplePos="0" relativeHeight="251663360" behindDoc="0" locked="1" layoutInCell="1" allowOverlap="1" wp14:anchorId="21B10582" wp14:editId="1F2D0AA5">
              <wp:simplePos x="0" y="0"/>
              <wp:positionH relativeFrom="margin">
                <wp:posOffset>-321310</wp:posOffset>
              </wp:positionH>
              <wp:positionV relativeFrom="paragraph">
                <wp:posOffset>-103505</wp:posOffset>
              </wp:positionV>
              <wp:extent cx="1579880" cy="575945"/>
              <wp:effectExtent l="0" t="0" r="0" b="0"/>
              <wp:wrapNone/>
              <wp:docPr id="11" name="Textfeld 11"/>
              <wp:cNvGraphicFramePr/>
              <a:graphic xmlns:a="http://schemas.openxmlformats.org/drawingml/2006/main">
                <a:graphicData uri="http://schemas.microsoft.com/office/word/2010/wordprocessingShape">
                  <wps:wsp>
                    <wps:cNvSpPr txBox="1"/>
                    <wps:spPr>
                      <a:xfrm>
                        <a:off x="0" y="0"/>
                        <a:ext cx="1579880" cy="575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7ABD" w:rsidRDefault="00845BE7" w:rsidP="00017ABD">
                          <w:pPr>
                            <w:spacing w:after="0"/>
                            <w:rPr>
                              <w:rFonts w:ascii="Verdana" w:hAnsi="Verdana"/>
                              <w:color w:val="4A6DAE"/>
                              <w:sz w:val="14"/>
                              <w:szCs w:val="18"/>
                              <w:lang w:val="en-US"/>
                            </w:rPr>
                          </w:pPr>
                          <w:r w:rsidRPr="00017ABD">
                            <w:rPr>
                              <w:rFonts w:ascii="Verdana" w:hAnsi="Verdana"/>
                              <w:color w:val="4A6DAE"/>
                              <w:sz w:val="14"/>
                              <w:szCs w:val="18"/>
                              <w:lang w:val="en-US"/>
                            </w:rPr>
                            <w:t>© 2016</w:t>
                          </w:r>
                          <w:r w:rsidR="00AC56FA" w:rsidRPr="00017ABD">
                            <w:rPr>
                              <w:rFonts w:ascii="Verdana" w:hAnsi="Verdana"/>
                              <w:color w:val="4A6DAE"/>
                              <w:sz w:val="14"/>
                              <w:szCs w:val="18"/>
                              <w:lang w:val="en-US"/>
                            </w:rPr>
                            <w:t xml:space="preserve"> NETFOX AG</w:t>
                          </w:r>
                        </w:p>
                        <w:p w:rsidR="00AC56FA" w:rsidRPr="00017ABD" w:rsidRDefault="00AC56FA" w:rsidP="00017ABD">
                          <w:pPr>
                            <w:spacing w:after="0"/>
                            <w:rPr>
                              <w:rFonts w:ascii="Verdana" w:hAnsi="Verdana"/>
                              <w:color w:val="4A6DAE"/>
                              <w:sz w:val="14"/>
                              <w:szCs w:val="18"/>
                              <w:lang w:val="en-US"/>
                            </w:rPr>
                          </w:pPr>
                          <w:r w:rsidRPr="00017ABD">
                            <w:rPr>
                              <w:rFonts w:ascii="Verdana" w:hAnsi="Verdana"/>
                              <w:color w:val="4A6DAE"/>
                              <w:sz w:val="14"/>
                              <w:szCs w:val="18"/>
                              <w:lang w:val="en-US"/>
                            </w:rPr>
                            <w:t>www.netfox.de</w:t>
                          </w:r>
                        </w:p>
                        <w:p w:rsidR="00AC56FA" w:rsidRPr="00017ABD" w:rsidRDefault="00AC56FA" w:rsidP="00010464">
                          <w:pPr>
                            <w:rPr>
                              <w:rFonts w:ascii="Verdana" w:hAnsi="Verdana"/>
                              <w:color w:val="4A6DAE"/>
                              <w:sz w:val="14"/>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10582" id="Textfeld 11" o:spid="_x0000_s1036" type="#_x0000_t202" style="position:absolute;margin-left:-25.3pt;margin-top:-8.15pt;width:124.4pt;height:45.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" filled="f" stroked="f" strokeweight=".5pt">
              <v:textbox>
                <w:txbxContent>
                  <w:p w:rsidR="00017ABD" w:rsidRDefault="00845BE7" w:rsidP="00017ABD">
                    <w:pPr>
                      <w:spacing w:after="0"/>
                      <w:rPr>
                        <w:rFonts w:ascii="Verdana" w:hAnsi="Verdana"/>
                        <w:color w:val="4A6DAE"/>
                        <w:sz w:val="14"/>
                        <w:szCs w:val="18"/>
                        <w:lang w:val="en-US"/>
                      </w:rPr>
                    </w:pPr>
                    <w:r w:rsidRPr="00017ABD">
                      <w:rPr>
                        <w:rFonts w:ascii="Verdana" w:hAnsi="Verdana"/>
                        <w:color w:val="4A6DAE"/>
                        <w:sz w:val="14"/>
                        <w:szCs w:val="18"/>
                        <w:lang w:val="en-US"/>
                      </w:rPr>
                      <w:t>© 2016</w:t>
                    </w:r>
                    <w:r w:rsidR="00AC56FA" w:rsidRPr="00017ABD">
                      <w:rPr>
                        <w:rFonts w:ascii="Verdana" w:hAnsi="Verdana"/>
                        <w:color w:val="4A6DAE"/>
                        <w:sz w:val="14"/>
                        <w:szCs w:val="18"/>
                        <w:lang w:val="en-US"/>
                      </w:rPr>
                      <w:t xml:space="preserve"> NETFOX AG</w:t>
                    </w:r>
                  </w:p>
                  <w:p w:rsidR="00AC56FA" w:rsidRPr="00017ABD" w:rsidRDefault="00AC56FA" w:rsidP="00017ABD">
                    <w:pPr>
                      <w:spacing w:after="0"/>
                      <w:rPr>
                        <w:rFonts w:ascii="Verdana" w:hAnsi="Verdana"/>
                        <w:color w:val="4A6DAE"/>
                        <w:sz w:val="14"/>
                        <w:szCs w:val="18"/>
                        <w:lang w:val="en-US"/>
                      </w:rPr>
                    </w:pPr>
                    <w:r w:rsidRPr="00017ABD">
                      <w:rPr>
                        <w:rFonts w:ascii="Verdana" w:hAnsi="Verdana"/>
                        <w:color w:val="4A6DAE"/>
                        <w:sz w:val="14"/>
                        <w:szCs w:val="18"/>
                        <w:lang w:val="en-US"/>
                      </w:rPr>
                      <w:t>www.netfox.de</w:t>
                    </w:r>
                  </w:p>
                  <w:p w:rsidR="00AC56FA" w:rsidRPr="00017ABD" w:rsidRDefault="00AC56FA" w:rsidP="00010464">
                    <w:pPr>
                      <w:rPr>
                        <w:rFonts w:ascii="Verdana" w:hAnsi="Verdana"/>
                        <w:color w:val="4A6DAE"/>
                        <w:sz w:val="14"/>
                        <w:szCs w:val="18"/>
                        <w:lang w:val="en-US"/>
                      </w:rPr>
                    </w:pPr>
                  </w:p>
                </w:txbxContent>
              </v:textbox>
              <w10:wrap anchorx="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7EA" w:rsidRDefault="007A47EA" w:rsidP="00010464">
      <w:pPr>
        <w:spacing w:after="0"/>
      </w:pPr>
      <w:r>
        <w:separator/>
      </w:r>
    </w:p>
  </w:footnote>
  <w:footnote w:type="continuationSeparator" w:id="0">
    <w:p w:rsidR="007A47EA" w:rsidRDefault="007A47EA" w:rsidP="000104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6FA" w:rsidRDefault="00AC56FA">
    <w:pPr>
      <w:pStyle w:val="Kopfzeile"/>
    </w:pPr>
    <w:r w:rsidRPr="00535F8D">
      <w:rPr>
        <w:noProof/>
        <w:lang w:eastAsia="de-DE"/>
      </w:rPr>
      <w:drawing>
        <wp:anchor distT="0" distB="0" distL="114300" distR="114300" simplePos="0" relativeHeight="251667456" behindDoc="0" locked="0" layoutInCell="1" allowOverlap="1" wp14:anchorId="431B6FDD" wp14:editId="0E9F4DAD">
          <wp:simplePos x="0" y="0"/>
          <wp:positionH relativeFrom="column">
            <wp:posOffset>3658235</wp:posOffset>
          </wp:positionH>
          <wp:positionV relativeFrom="paragraph">
            <wp:posOffset>-74930</wp:posOffset>
          </wp:positionV>
          <wp:extent cx="2347200" cy="676800"/>
          <wp:effectExtent l="0" t="0" r="0" b="9525"/>
          <wp:wrapNone/>
          <wp:docPr id="4" name="Bild 4" descr="2_netfox_logo_rgb_400x11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_netfox_logo_rgb_400x115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7200" cy="676800"/>
                  </a:xfrm>
                  <a:prstGeom prst="rect">
                    <a:avLst/>
                  </a:prstGeom>
                  <a:noFill/>
                </pic:spPr>
              </pic:pic>
            </a:graphicData>
          </a:graphic>
          <wp14:sizeRelH relativeFrom="page">
            <wp14:pctWidth>0</wp14:pctWidth>
          </wp14:sizeRelH>
          <wp14:sizeRelV relativeFrom="page">
            <wp14:pctHeight>0</wp14:pctHeight>
          </wp14:sizeRelV>
        </wp:anchor>
      </w:drawing>
    </w:r>
  </w:p>
  <w:p w:rsidR="00AC56FA" w:rsidRDefault="00AC56FA">
    <w:pPr>
      <w:pStyle w:val="Kopfzeile"/>
    </w:pPr>
  </w:p>
  <w:p w:rsidR="00AC56FA" w:rsidRDefault="00AC56FA">
    <w:pPr>
      <w:pStyle w:val="Kopfzeile"/>
    </w:pPr>
  </w:p>
  <w:p w:rsidR="00AC56FA" w:rsidRDefault="00AC56FA">
    <w:pPr>
      <w:pStyle w:val="Kopfzeile"/>
    </w:pPr>
  </w:p>
  <w:p w:rsidR="00AC56FA" w:rsidRDefault="00AC56FA">
    <w:pPr>
      <w:pStyle w:val="Kopfzeile"/>
    </w:pPr>
  </w:p>
  <w:p w:rsidR="00AC56FA" w:rsidRDefault="00AC56FA">
    <w:pPr>
      <w:pStyle w:val="Kopfzeile"/>
    </w:pPr>
    <w:r w:rsidRPr="00535F8D">
      <w:rPr>
        <w:noProof/>
        <w:lang w:eastAsia="de-DE"/>
      </w:rPr>
      <mc:AlternateContent>
        <mc:Choice Requires="wps">
          <w:drawing>
            <wp:anchor distT="0" distB="0" distL="114300" distR="114300" simplePos="0" relativeHeight="251661312" behindDoc="0" locked="0" layoutInCell="1" allowOverlap="1" wp14:anchorId="3D4F1043" wp14:editId="1D2FA113">
              <wp:simplePos x="0" y="0"/>
              <wp:positionH relativeFrom="column">
                <wp:posOffset>-709295</wp:posOffset>
              </wp:positionH>
              <wp:positionV relativeFrom="paragraph">
                <wp:posOffset>-12065</wp:posOffset>
              </wp:positionV>
              <wp:extent cx="7200900" cy="0"/>
              <wp:effectExtent l="0" t="0" r="19050" b="19050"/>
              <wp:wrapNone/>
              <wp:docPr id="3" name="Gerader Verbinder 2"/>
              <wp:cNvGraphicFramePr/>
              <a:graphic xmlns:a="http://schemas.openxmlformats.org/drawingml/2006/main">
                <a:graphicData uri="http://schemas.microsoft.com/office/word/2010/wordprocessingShape">
                  <wps:wsp>
                    <wps:cNvCnPr/>
                    <wps:spPr>
                      <a:xfrm flipH="1">
                        <a:off x="0" y="0"/>
                        <a:ext cx="7200900" cy="0"/>
                      </a:xfrm>
                      <a:prstGeom prst="line">
                        <a:avLst/>
                      </a:prstGeom>
                      <a:ln w="12700">
                        <a:solidFill>
                          <a:srgbClr val="4A6DA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40FF1C" id="Gerader Verbinde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5pt,-.95pt" to="511.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" strokecolor="#4a6dae"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3564D"/>
    <w:multiLevelType w:val="hybridMultilevel"/>
    <w:tmpl w:val="E6E2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321108"/>
    <w:multiLevelType w:val="hybridMultilevel"/>
    <w:tmpl w:val="951E2BD0"/>
    <w:lvl w:ilvl="0" w:tplc="407E96F4">
      <w:start w:val="1"/>
      <w:numFmt w:val="bullet"/>
      <w:lvlText w:val="-"/>
      <w:lvlJc w:val="left"/>
      <w:pPr>
        <w:ind w:left="720" w:hanging="360"/>
      </w:pPr>
      <w:rPr>
        <w:rFonts w:ascii="Gill Sans MT" w:eastAsiaTheme="minorEastAsia" w:hAnsi="Gill Sans M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133358"/>
    <w:multiLevelType w:val="hybridMultilevel"/>
    <w:tmpl w:val="1C0C77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78E65E0"/>
    <w:multiLevelType w:val="multilevel"/>
    <w:tmpl w:val="7CAC717A"/>
    <w:lvl w:ilvl="0">
      <w:start w:val="1"/>
      <w:numFmt w:val="decimal"/>
      <w:pStyle w:val="berschrift1"/>
      <w:lvlText w:val="%1"/>
      <w:lvlJc w:val="left"/>
      <w:pPr>
        <w:tabs>
          <w:tab w:val="num" w:pos="432"/>
        </w:tabs>
        <w:ind w:left="432" w:hanging="432"/>
      </w:pPr>
      <w:rPr>
        <w:rFonts w:ascii="Gill Sans MT" w:hAnsi="Gill Sans MT" w:hint="default"/>
      </w:r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3"/>
  </w:num>
  <w:num w:numId="5">
    <w:abstractNumId w:val="0"/>
  </w:num>
  <w:num w:numId="6">
    <w:abstractNumId w:val="1"/>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eithauer, Lisa">
    <w15:presenceInfo w15:providerId="AD" w15:userId="S-1-5-21-1434512834-2100158745-323269023-4227"/>
  </w15:person>
  <w15:person w15:author="Plätzsch, Janek">
    <w15:presenceInfo w15:providerId="AD" w15:userId="S-1-5-21-1434512834-2100158745-323269023-15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AA5"/>
    <w:rsid w:val="00001404"/>
    <w:rsid w:val="00005E53"/>
    <w:rsid w:val="00007745"/>
    <w:rsid w:val="00010464"/>
    <w:rsid w:val="00011E00"/>
    <w:rsid w:val="00014EBD"/>
    <w:rsid w:val="00017511"/>
    <w:rsid w:val="00017ABD"/>
    <w:rsid w:val="00021B06"/>
    <w:rsid w:val="000228DF"/>
    <w:rsid w:val="00024710"/>
    <w:rsid w:val="00025C3A"/>
    <w:rsid w:val="0003238E"/>
    <w:rsid w:val="00032FDF"/>
    <w:rsid w:val="000402CA"/>
    <w:rsid w:val="00043F58"/>
    <w:rsid w:val="00045B38"/>
    <w:rsid w:val="00053806"/>
    <w:rsid w:val="000541DA"/>
    <w:rsid w:val="00057BE0"/>
    <w:rsid w:val="000645E8"/>
    <w:rsid w:val="00065D61"/>
    <w:rsid w:val="0006712F"/>
    <w:rsid w:val="0007225B"/>
    <w:rsid w:val="000734C6"/>
    <w:rsid w:val="0007358C"/>
    <w:rsid w:val="00073779"/>
    <w:rsid w:val="00082499"/>
    <w:rsid w:val="00082BE2"/>
    <w:rsid w:val="00082D2D"/>
    <w:rsid w:val="00083D88"/>
    <w:rsid w:val="00095045"/>
    <w:rsid w:val="000A755D"/>
    <w:rsid w:val="000B0FB2"/>
    <w:rsid w:val="000B29AD"/>
    <w:rsid w:val="000B4F9F"/>
    <w:rsid w:val="000C5A73"/>
    <w:rsid w:val="000C682D"/>
    <w:rsid w:val="000C7B70"/>
    <w:rsid w:val="000D0748"/>
    <w:rsid w:val="000D2897"/>
    <w:rsid w:val="000D418D"/>
    <w:rsid w:val="000D56C2"/>
    <w:rsid w:val="000E3A03"/>
    <w:rsid w:val="000E5321"/>
    <w:rsid w:val="000E58C6"/>
    <w:rsid w:val="000F1818"/>
    <w:rsid w:val="000F35B3"/>
    <w:rsid w:val="000F73D7"/>
    <w:rsid w:val="001044BC"/>
    <w:rsid w:val="00106113"/>
    <w:rsid w:val="00113484"/>
    <w:rsid w:val="00115C31"/>
    <w:rsid w:val="00117BFD"/>
    <w:rsid w:val="00123F29"/>
    <w:rsid w:val="001245E5"/>
    <w:rsid w:val="00127675"/>
    <w:rsid w:val="00130829"/>
    <w:rsid w:val="0013263C"/>
    <w:rsid w:val="0014058C"/>
    <w:rsid w:val="001456D6"/>
    <w:rsid w:val="001518C3"/>
    <w:rsid w:val="00152119"/>
    <w:rsid w:val="0015250B"/>
    <w:rsid w:val="00152947"/>
    <w:rsid w:val="001529E4"/>
    <w:rsid w:val="00156925"/>
    <w:rsid w:val="0015727B"/>
    <w:rsid w:val="001578E3"/>
    <w:rsid w:val="00157FC9"/>
    <w:rsid w:val="00163C8E"/>
    <w:rsid w:val="00166AB4"/>
    <w:rsid w:val="0016706A"/>
    <w:rsid w:val="001714A6"/>
    <w:rsid w:val="00173F4D"/>
    <w:rsid w:val="00175E4E"/>
    <w:rsid w:val="0018193D"/>
    <w:rsid w:val="00187D5F"/>
    <w:rsid w:val="00190E35"/>
    <w:rsid w:val="00190E6A"/>
    <w:rsid w:val="00192A65"/>
    <w:rsid w:val="001A4056"/>
    <w:rsid w:val="001A520B"/>
    <w:rsid w:val="001B1D84"/>
    <w:rsid w:val="001B3B37"/>
    <w:rsid w:val="001B5E56"/>
    <w:rsid w:val="001B6DB1"/>
    <w:rsid w:val="001D0599"/>
    <w:rsid w:val="001D4D02"/>
    <w:rsid w:val="001E328A"/>
    <w:rsid w:val="001E36BD"/>
    <w:rsid w:val="001E512A"/>
    <w:rsid w:val="001F00B7"/>
    <w:rsid w:val="001F0BCD"/>
    <w:rsid w:val="001F15B1"/>
    <w:rsid w:val="00200618"/>
    <w:rsid w:val="00201BAB"/>
    <w:rsid w:val="002021AA"/>
    <w:rsid w:val="00210375"/>
    <w:rsid w:val="00212A7C"/>
    <w:rsid w:val="002145CA"/>
    <w:rsid w:val="00223677"/>
    <w:rsid w:val="00231FC7"/>
    <w:rsid w:val="00233333"/>
    <w:rsid w:val="00233633"/>
    <w:rsid w:val="00237588"/>
    <w:rsid w:val="002423BE"/>
    <w:rsid w:val="002437BC"/>
    <w:rsid w:val="0024495A"/>
    <w:rsid w:val="002510E4"/>
    <w:rsid w:val="00253621"/>
    <w:rsid w:val="00255660"/>
    <w:rsid w:val="0025767C"/>
    <w:rsid w:val="00257F07"/>
    <w:rsid w:val="002603CE"/>
    <w:rsid w:val="002624DD"/>
    <w:rsid w:val="002659A6"/>
    <w:rsid w:val="00266C27"/>
    <w:rsid w:val="00267DEE"/>
    <w:rsid w:val="00270518"/>
    <w:rsid w:val="00270795"/>
    <w:rsid w:val="00270A85"/>
    <w:rsid w:val="0027387E"/>
    <w:rsid w:val="00273BE6"/>
    <w:rsid w:val="00280095"/>
    <w:rsid w:val="00281B2E"/>
    <w:rsid w:val="00284E00"/>
    <w:rsid w:val="002876C6"/>
    <w:rsid w:val="00290525"/>
    <w:rsid w:val="00292851"/>
    <w:rsid w:val="00293CF2"/>
    <w:rsid w:val="00293F1B"/>
    <w:rsid w:val="00294D58"/>
    <w:rsid w:val="00297690"/>
    <w:rsid w:val="002A0F6E"/>
    <w:rsid w:val="002A7518"/>
    <w:rsid w:val="002B0EF4"/>
    <w:rsid w:val="002B64E2"/>
    <w:rsid w:val="002C0F27"/>
    <w:rsid w:val="002C1A83"/>
    <w:rsid w:val="002C392C"/>
    <w:rsid w:val="002C43CE"/>
    <w:rsid w:val="002C69D7"/>
    <w:rsid w:val="002C735C"/>
    <w:rsid w:val="002C74E0"/>
    <w:rsid w:val="002D202F"/>
    <w:rsid w:val="002D3C1A"/>
    <w:rsid w:val="002E0526"/>
    <w:rsid w:val="002E3434"/>
    <w:rsid w:val="002F3B3F"/>
    <w:rsid w:val="002F73CC"/>
    <w:rsid w:val="002F76E2"/>
    <w:rsid w:val="002F7F26"/>
    <w:rsid w:val="00301877"/>
    <w:rsid w:val="00303416"/>
    <w:rsid w:val="00303CD1"/>
    <w:rsid w:val="003066F3"/>
    <w:rsid w:val="00312884"/>
    <w:rsid w:val="00313035"/>
    <w:rsid w:val="0031326C"/>
    <w:rsid w:val="00313CA8"/>
    <w:rsid w:val="00316AB6"/>
    <w:rsid w:val="003244A9"/>
    <w:rsid w:val="00324B05"/>
    <w:rsid w:val="00327A1D"/>
    <w:rsid w:val="003305E1"/>
    <w:rsid w:val="0033179A"/>
    <w:rsid w:val="00331F27"/>
    <w:rsid w:val="00335588"/>
    <w:rsid w:val="00335603"/>
    <w:rsid w:val="003367F4"/>
    <w:rsid w:val="003424C4"/>
    <w:rsid w:val="003443E7"/>
    <w:rsid w:val="00344C15"/>
    <w:rsid w:val="00344FD8"/>
    <w:rsid w:val="003457EA"/>
    <w:rsid w:val="00347960"/>
    <w:rsid w:val="00352662"/>
    <w:rsid w:val="003566DE"/>
    <w:rsid w:val="003626B5"/>
    <w:rsid w:val="0036357A"/>
    <w:rsid w:val="00364FAB"/>
    <w:rsid w:val="003655F3"/>
    <w:rsid w:val="0036621F"/>
    <w:rsid w:val="00373336"/>
    <w:rsid w:val="00382774"/>
    <w:rsid w:val="00383E56"/>
    <w:rsid w:val="003879DB"/>
    <w:rsid w:val="00390A42"/>
    <w:rsid w:val="0039262D"/>
    <w:rsid w:val="003943C4"/>
    <w:rsid w:val="003968E2"/>
    <w:rsid w:val="003A3EB4"/>
    <w:rsid w:val="003A6996"/>
    <w:rsid w:val="003B07E9"/>
    <w:rsid w:val="003B0D00"/>
    <w:rsid w:val="003B487B"/>
    <w:rsid w:val="003B508E"/>
    <w:rsid w:val="003B6999"/>
    <w:rsid w:val="003C0C54"/>
    <w:rsid w:val="003C0D72"/>
    <w:rsid w:val="003C2645"/>
    <w:rsid w:val="003D0D87"/>
    <w:rsid w:val="003D34DD"/>
    <w:rsid w:val="003E25F6"/>
    <w:rsid w:val="003E27E2"/>
    <w:rsid w:val="003E6128"/>
    <w:rsid w:val="003E6718"/>
    <w:rsid w:val="003F0C4C"/>
    <w:rsid w:val="003F1107"/>
    <w:rsid w:val="003F1B93"/>
    <w:rsid w:val="003F21BC"/>
    <w:rsid w:val="003F3565"/>
    <w:rsid w:val="004000D3"/>
    <w:rsid w:val="0040132C"/>
    <w:rsid w:val="00404476"/>
    <w:rsid w:val="00404D86"/>
    <w:rsid w:val="00406C25"/>
    <w:rsid w:val="00407B10"/>
    <w:rsid w:val="00407E68"/>
    <w:rsid w:val="00410638"/>
    <w:rsid w:val="004122C6"/>
    <w:rsid w:val="0041349C"/>
    <w:rsid w:val="00416974"/>
    <w:rsid w:val="00417D03"/>
    <w:rsid w:val="00420AB4"/>
    <w:rsid w:val="00422B74"/>
    <w:rsid w:val="0042581C"/>
    <w:rsid w:val="004261A2"/>
    <w:rsid w:val="0043241B"/>
    <w:rsid w:val="00432AF0"/>
    <w:rsid w:val="00432C29"/>
    <w:rsid w:val="004348BE"/>
    <w:rsid w:val="00443EF8"/>
    <w:rsid w:val="00445873"/>
    <w:rsid w:val="004501ED"/>
    <w:rsid w:val="00452FAD"/>
    <w:rsid w:val="00461E63"/>
    <w:rsid w:val="00465027"/>
    <w:rsid w:val="0046719C"/>
    <w:rsid w:val="00472B17"/>
    <w:rsid w:val="00473B04"/>
    <w:rsid w:val="00474953"/>
    <w:rsid w:val="0047699F"/>
    <w:rsid w:val="00477875"/>
    <w:rsid w:val="0048401A"/>
    <w:rsid w:val="004847F0"/>
    <w:rsid w:val="00485C22"/>
    <w:rsid w:val="004875D0"/>
    <w:rsid w:val="00491C7E"/>
    <w:rsid w:val="004941B3"/>
    <w:rsid w:val="0049540F"/>
    <w:rsid w:val="00496188"/>
    <w:rsid w:val="004A3E3C"/>
    <w:rsid w:val="004A4E00"/>
    <w:rsid w:val="004A5355"/>
    <w:rsid w:val="004A5E67"/>
    <w:rsid w:val="004A6049"/>
    <w:rsid w:val="004A627B"/>
    <w:rsid w:val="004B112B"/>
    <w:rsid w:val="004B18F4"/>
    <w:rsid w:val="004B2FF5"/>
    <w:rsid w:val="004B7764"/>
    <w:rsid w:val="004C6C0E"/>
    <w:rsid w:val="004C6FAA"/>
    <w:rsid w:val="004C6FD9"/>
    <w:rsid w:val="004D08BB"/>
    <w:rsid w:val="004D3DF6"/>
    <w:rsid w:val="004D69F1"/>
    <w:rsid w:val="004E2077"/>
    <w:rsid w:val="004E62C6"/>
    <w:rsid w:val="004E6BC4"/>
    <w:rsid w:val="004F033F"/>
    <w:rsid w:val="004F1974"/>
    <w:rsid w:val="004F2962"/>
    <w:rsid w:val="004F6C52"/>
    <w:rsid w:val="0050619A"/>
    <w:rsid w:val="00514827"/>
    <w:rsid w:val="00516201"/>
    <w:rsid w:val="00521090"/>
    <w:rsid w:val="005233C2"/>
    <w:rsid w:val="00524502"/>
    <w:rsid w:val="005274EF"/>
    <w:rsid w:val="00535716"/>
    <w:rsid w:val="00535887"/>
    <w:rsid w:val="00550223"/>
    <w:rsid w:val="005532D4"/>
    <w:rsid w:val="005536D6"/>
    <w:rsid w:val="00553BE9"/>
    <w:rsid w:val="00554024"/>
    <w:rsid w:val="005567E3"/>
    <w:rsid w:val="00561037"/>
    <w:rsid w:val="005635CF"/>
    <w:rsid w:val="00566D0F"/>
    <w:rsid w:val="00573033"/>
    <w:rsid w:val="00573BD2"/>
    <w:rsid w:val="005763B5"/>
    <w:rsid w:val="005824AF"/>
    <w:rsid w:val="00587A79"/>
    <w:rsid w:val="0059243B"/>
    <w:rsid w:val="005925DA"/>
    <w:rsid w:val="0059559E"/>
    <w:rsid w:val="005A09F5"/>
    <w:rsid w:val="005A1D64"/>
    <w:rsid w:val="005A2708"/>
    <w:rsid w:val="005A7323"/>
    <w:rsid w:val="005A7CAB"/>
    <w:rsid w:val="005B20DF"/>
    <w:rsid w:val="005B5F03"/>
    <w:rsid w:val="005B69CF"/>
    <w:rsid w:val="005C4338"/>
    <w:rsid w:val="005D1C16"/>
    <w:rsid w:val="005D1FAB"/>
    <w:rsid w:val="005D211B"/>
    <w:rsid w:val="005D478A"/>
    <w:rsid w:val="005D5680"/>
    <w:rsid w:val="005D5F92"/>
    <w:rsid w:val="005D65D8"/>
    <w:rsid w:val="005E00DB"/>
    <w:rsid w:val="005E0CAB"/>
    <w:rsid w:val="005E568E"/>
    <w:rsid w:val="005E78EA"/>
    <w:rsid w:val="005F0028"/>
    <w:rsid w:val="005F5094"/>
    <w:rsid w:val="006011A4"/>
    <w:rsid w:val="006017F5"/>
    <w:rsid w:val="006027CB"/>
    <w:rsid w:val="006029DF"/>
    <w:rsid w:val="00605400"/>
    <w:rsid w:val="00606E73"/>
    <w:rsid w:val="00606EBC"/>
    <w:rsid w:val="00611D7B"/>
    <w:rsid w:val="00613E99"/>
    <w:rsid w:val="00617B32"/>
    <w:rsid w:val="00620277"/>
    <w:rsid w:val="00625398"/>
    <w:rsid w:val="00626101"/>
    <w:rsid w:val="0062792C"/>
    <w:rsid w:val="00627CFA"/>
    <w:rsid w:val="0063093D"/>
    <w:rsid w:val="00633729"/>
    <w:rsid w:val="00633F64"/>
    <w:rsid w:val="006379A0"/>
    <w:rsid w:val="00641F68"/>
    <w:rsid w:val="006432E0"/>
    <w:rsid w:val="00643B96"/>
    <w:rsid w:val="006534D7"/>
    <w:rsid w:val="00654A42"/>
    <w:rsid w:val="00655821"/>
    <w:rsid w:val="006569E5"/>
    <w:rsid w:val="00661661"/>
    <w:rsid w:val="006650A0"/>
    <w:rsid w:val="006659A0"/>
    <w:rsid w:val="006671A7"/>
    <w:rsid w:val="0067075F"/>
    <w:rsid w:val="00673223"/>
    <w:rsid w:val="00674F11"/>
    <w:rsid w:val="006804FA"/>
    <w:rsid w:val="006813DD"/>
    <w:rsid w:val="00684A03"/>
    <w:rsid w:val="006861B6"/>
    <w:rsid w:val="006A1201"/>
    <w:rsid w:val="006A2888"/>
    <w:rsid w:val="006A4202"/>
    <w:rsid w:val="006A6BA0"/>
    <w:rsid w:val="006C2A8D"/>
    <w:rsid w:val="006D0301"/>
    <w:rsid w:val="006D034C"/>
    <w:rsid w:val="006D1715"/>
    <w:rsid w:val="006D56DC"/>
    <w:rsid w:val="006D699B"/>
    <w:rsid w:val="006E1B40"/>
    <w:rsid w:val="006E30C4"/>
    <w:rsid w:val="006E33F1"/>
    <w:rsid w:val="006F1582"/>
    <w:rsid w:val="006F17BC"/>
    <w:rsid w:val="006F7905"/>
    <w:rsid w:val="00702486"/>
    <w:rsid w:val="00703700"/>
    <w:rsid w:val="007122F8"/>
    <w:rsid w:val="00713F86"/>
    <w:rsid w:val="007143FD"/>
    <w:rsid w:val="0072258B"/>
    <w:rsid w:val="00722D4F"/>
    <w:rsid w:val="007263F5"/>
    <w:rsid w:val="00741E4A"/>
    <w:rsid w:val="00741EFB"/>
    <w:rsid w:val="00742EFE"/>
    <w:rsid w:val="00743841"/>
    <w:rsid w:val="007450AC"/>
    <w:rsid w:val="00750B7D"/>
    <w:rsid w:val="00756DDF"/>
    <w:rsid w:val="00757B33"/>
    <w:rsid w:val="00757E3C"/>
    <w:rsid w:val="00763BC4"/>
    <w:rsid w:val="00765662"/>
    <w:rsid w:val="00765C36"/>
    <w:rsid w:val="0076662D"/>
    <w:rsid w:val="00770FCF"/>
    <w:rsid w:val="00773C5B"/>
    <w:rsid w:val="00774B75"/>
    <w:rsid w:val="00776304"/>
    <w:rsid w:val="0077742E"/>
    <w:rsid w:val="00782234"/>
    <w:rsid w:val="007834C4"/>
    <w:rsid w:val="007870E7"/>
    <w:rsid w:val="0078773E"/>
    <w:rsid w:val="00792656"/>
    <w:rsid w:val="007A0D34"/>
    <w:rsid w:val="007A281F"/>
    <w:rsid w:val="007A476F"/>
    <w:rsid w:val="007A47EA"/>
    <w:rsid w:val="007A5E55"/>
    <w:rsid w:val="007B2294"/>
    <w:rsid w:val="007B2F23"/>
    <w:rsid w:val="007B350F"/>
    <w:rsid w:val="007B62F7"/>
    <w:rsid w:val="007B7791"/>
    <w:rsid w:val="007C07E1"/>
    <w:rsid w:val="007C08C5"/>
    <w:rsid w:val="007C36A9"/>
    <w:rsid w:val="007C7D15"/>
    <w:rsid w:val="007D242E"/>
    <w:rsid w:val="007D6E22"/>
    <w:rsid w:val="007D7B0A"/>
    <w:rsid w:val="007D7C5B"/>
    <w:rsid w:val="007E3BAF"/>
    <w:rsid w:val="007E45B3"/>
    <w:rsid w:val="007F3596"/>
    <w:rsid w:val="007F3CC9"/>
    <w:rsid w:val="007F6E2D"/>
    <w:rsid w:val="0080252E"/>
    <w:rsid w:val="00804E17"/>
    <w:rsid w:val="00805041"/>
    <w:rsid w:val="008109A8"/>
    <w:rsid w:val="00810A28"/>
    <w:rsid w:val="008122EF"/>
    <w:rsid w:val="00812D15"/>
    <w:rsid w:val="008140AE"/>
    <w:rsid w:val="008242A2"/>
    <w:rsid w:val="00826234"/>
    <w:rsid w:val="00830653"/>
    <w:rsid w:val="008362B4"/>
    <w:rsid w:val="008432B1"/>
    <w:rsid w:val="00844161"/>
    <w:rsid w:val="00845BE7"/>
    <w:rsid w:val="00847A96"/>
    <w:rsid w:val="00852D62"/>
    <w:rsid w:val="00856846"/>
    <w:rsid w:val="00856939"/>
    <w:rsid w:val="00860A74"/>
    <w:rsid w:val="00861022"/>
    <w:rsid w:val="00864733"/>
    <w:rsid w:val="00865DB8"/>
    <w:rsid w:val="00873ED2"/>
    <w:rsid w:val="00875B2D"/>
    <w:rsid w:val="008776DE"/>
    <w:rsid w:val="00881CCB"/>
    <w:rsid w:val="00883D18"/>
    <w:rsid w:val="00884AFA"/>
    <w:rsid w:val="00884E1C"/>
    <w:rsid w:val="0088714D"/>
    <w:rsid w:val="00893833"/>
    <w:rsid w:val="00895B20"/>
    <w:rsid w:val="008A051D"/>
    <w:rsid w:val="008A116E"/>
    <w:rsid w:val="008A259B"/>
    <w:rsid w:val="008A27DE"/>
    <w:rsid w:val="008A65E8"/>
    <w:rsid w:val="008A6D88"/>
    <w:rsid w:val="008B0360"/>
    <w:rsid w:val="008B0DF2"/>
    <w:rsid w:val="008C7C5B"/>
    <w:rsid w:val="008D77C2"/>
    <w:rsid w:val="008E658E"/>
    <w:rsid w:val="008E6B8F"/>
    <w:rsid w:val="008E6DA2"/>
    <w:rsid w:val="008F76F2"/>
    <w:rsid w:val="009005EC"/>
    <w:rsid w:val="00900D0E"/>
    <w:rsid w:val="00900E6E"/>
    <w:rsid w:val="009039A5"/>
    <w:rsid w:val="00905CBD"/>
    <w:rsid w:val="00907E9A"/>
    <w:rsid w:val="0092483E"/>
    <w:rsid w:val="00930727"/>
    <w:rsid w:val="009309DB"/>
    <w:rsid w:val="009346F5"/>
    <w:rsid w:val="009426E6"/>
    <w:rsid w:val="009429EF"/>
    <w:rsid w:val="00952292"/>
    <w:rsid w:val="0095393C"/>
    <w:rsid w:val="00957089"/>
    <w:rsid w:val="00960372"/>
    <w:rsid w:val="00962609"/>
    <w:rsid w:val="00966110"/>
    <w:rsid w:val="009665E3"/>
    <w:rsid w:val="0097109A"/>
    <w:rsid w:val="00976DE3"/>
    <w:rsid w:val="009814DC"/>
    <w:rsid w:val="00982F92"/>
    <w:rsid w:val="0098764C"/>
    <w:rsid w:val="00991A9B"/>
    <w:rsid w:val="00992275"/>
    <w:rsid w:val="00993D96"/>
    <w:rsid w:val="009971BE"/>
    <w:rsid w:val="009A0BDA"/>
    <w:rsid w:val="009A1191"/>
    <w:rsid w:val="009A2018"/>
    <w:rsid w:val="009A342F"/>
    <w:rsid w:val="009B0954"/>
    <w:rsid w:val="009B194D"/>
    <w:rsid w:val="009B4FDA"/>
    <w:rsid w:val="009B727F"/>
    <w:rsid w:val="009C1E92"/>
    <w:rsid w:val="009C5817"/>
    <w:rsid w:val="009C7AA1"/>
    <w:rsid w:val="009C7F30"/>
    <w:rsid w:val="009D2F27"/>
    <w:rsid w:val="009D33F2"/>
    <w:rsid w:val="009D3AE7"/>
    <w:rsid w:val="009D62AC"/>
    <w:rsid w:val="009D6CF6"/>
    <w:rsid w:val="009E284B"/>
    <w:rsid w:val="009E2FDE"/>
    <w:rsid w:val="009E6BD4"/>
    <w:rsid w:val="009E7095"/>
    <w:rsid w:val="009F1F4D"/>
    <w:rsid w:val="009F68CB"/>
    <w:rsid w:val="009F6BEC"/>
    <w:rsid w:val="00A06E83"/>
    <w:rsid w:val="00A11288"/>
    <w:rsid w:val="00A1201B"/>
    <w:rsid w:val="00A167DA"/>
    <w:rsid w:val="00A2076C"/>
    <w:rsid w:val="00A210E7"/>
    <w:rsid w:val="00A21B49"/>
    <w:rsid w:val="00A238CA"/>
    <w:rsid w:val="00A23D16"/>
    <w:rsid w:val="00A246AF"/>
    <w:rsid w:val="00A25126"/>
    <w:rsid w:val="00A2554F"/>
    <w:rsid w:val="00A255C3"/>
    <w:rsid w:val="00A25D11"/>
    <w:rsid w:val="00A273FE"/>
    <w:rsid w:val="00A27DBE"/>
    <w:rsid w:val="00A303BD"/>
    <w:rsid w:val="00A31B3E"/>
    <w:rsid w:val="00A36046"/>
    <w:rsid w:val="00A40CCD"/>
    <w:rsid w:val="00A508AF"/>
    <w:rsid w:val="00A522C8"/>
    <w:rsid w:val="00A542A0"/>
    <w:rsid w:val="00A55948"/>
    <w:rsid w:val="00A5760E"/>
    <w:rsid w:val="00A57D7A"/>
    <w:rsid w:val="00A648A2"/>
    <w:rsid w:val="00A67FD6"/>
    <w:rsid w:val="00A73128"/>
    <w:rsid w:val="00A7508A"/>
    <w:rsid w:val="00A764B9"/>
    <w:rsid w:val="00A83F2F"/>
    <w:rsid w:val="00A859D7"/>
    <w:rsid w:val="00A908B9"/>
    <w:rsid w:val="00A9237B"/>
    <w:rsid w:val="00A943EA"/>
    <w:rsid w:val="00A97C73"/>
    <w:rsid w:val="00AA0C94"/>
    <w:rsid w:val="00AA1205"/>
    <w:rsid w:val="00AA271C"/>
    <w:rsid w:val="00AA5E66"/>
    <w:rsid w:val="00AA6061"/>
    <w:rsid w:val="00AA6966"/>
    <w:rsid w:val="00AB3C5D"/>
    <w:rsid w:val="00AC0F69"/>
    <w:rsid w:val="00AC2B62"/>
    <w:rsid w:val="00AC3A72"/>
    <w:rsid w:val="00AC3D87"/>
    <w:rsid w:val="00AC4B4A"/>
    <w:rsid w:val="00AC56FA"/>
    <w:rsid w:val="00AC6972"/>
    <w:rsid w:val="00AC6DC3"/>
    <w:rsid w:val="00AC75F7"/>
    <w:rsid w:val="00AC7715"/>
    <w:rsid w:val="00AD4629"/>
    <w:rsid w:val="00AE189A"/>
    <w:rsid w:val="00AE234D"/>
    <w:rsid w:val="00AE3B20"/>
    <w:rsid w:val="00AE459E"/>
    <w:rsid w:val="00AE4951"/>
    <w:rsid w:val="00AE7A3F"/>
    <w:rsid w:val="00AF076A"/>
    <w:rsid w:val="00AF3263"/>
    <w:rsid w:val="00AF5ADB"/>
    <w:rsid w:val="00AF5C1F"/>
    <w:rsid w:val="00AF5E9A"/>
    <w:rsid w:val="00B01A79"/>
    <w:rsid w:val="00B04CEA"/>
    <w:rsid w:val="00B11288"/>
    <w:rsid w:val="00B12E60"/>
    <w:rsid w:val="00B164DE"/>
    <w:rsid w:val="00B20D5B"/>
    <w:rsid w:val="00B22BF7"/>
    <w:rsid w:val="00B23F3B"/>
    <w:rsid w:val="00B2526B"/>
    <w:rsid w:val="00B27027"/>
    <w:rsid w:val="00B278BE"/>
    <w:rsid w:val="00B279B7"/>
    <w:rsid w:val="00B3275F"/>
    <w:rsid w:val="00B33913"/>
    <w:rsid w:val="00B33D99"/>
    <w:rsid w:val="00B35934"/>
    <w:rsid w:val="00B35DE3"/>
    <w:rsid w:val="00B36A66"/>
    <w:rsid w:val="00B3712D"/>
    <w:rsid w:val="00B41232"/>
    <w:rsid w:val="00B46313"/>
    <w:rsid w:val="00B52777"/>
    <w:rsid w:val="00B56BC6"/>
    <w:rsid w:val="00B6202E"/>
    <w:rsid w:val="00B644B4"/>
    <w:rsid w:val="00B706DF"/>
    <w:rsid w:val="00B73088"/>
    <w:rsid w:val="00B73365"/>
    <w:rsid w:val="00B74567"/>
    <w:rsid w:val="00B8233D"/>
    <w:rsid w:val="00B93957"/>
    <w:rsid w:val="00B9399F"/>
    <w:rsid w:val="00BA0625"/>
    <w:rsid w:val="00BA1A77"/>
    <w:rsid w:val="00BA2134"/>
    <w:rsid w:val="00BA5C49"/>
    <w:rsid w:val="00BB4104"/>
    <w:rsid w:val="00BB5F3C"/>
    <w:rsid w:val="00BC43DA"/>
    <w:rsid w:val="00BC4807"/>
    <w:rsid w:val="00BC7D61"/>
    <w:rsid w:val="00BC7DC5"/>
    <w:rsid w:val="00BD0310"/>
    <w:rsid w:val="00BD4E57"/>
    <w:rsid w:val="00BD55D7"/>
    <w:rsid w:val="00BD58C9"/>
    <w:rsid w:val="00BD5C36"/>
    <w:rsid w:val="00BD69D3"/>
    <w:rsid w:val="00BE0B94"/>
    <w:rsid w:val="00BE1087"/>
    <w:rsid w:val="00BE1557"/>
    <w:rsid w:val="00BE3097"/>
    <w:rsid w:val="00BE6EC4"/>
    <w:rsid w:val="00BF6601"/>
    <w:rsid w:val="00C003EE"/>
    <w:rsid w:val="00C01E6E"/>
    <w:rsid w:val="00C05B60"/>
    <w:rsid w:val="00C064A3"/>
    <w:rsid w:val="00C24CF0"/>
    <w:rsid w:val="00C255E1"/>
    <w:rsid w:val="00C25BB6"/>
    <w:rsid w:val="00C26DF5"/>
    <w:rsid w:val="00C30E50"/>
    <w:rsid w:val="00C377DE"/>
    <w:rsid w:val="00C42286"/>
    <w:rsid w:val="00C46999"/>
    <w:rsid w:val="00C52184"/>
    <w:rsid w:val="00C535E2"/>
    <w:rsid w:val="00C541DF"/>
    <w:rsid w:val="00C55996"/>
    <w:rsid w:val="00C56551"/>
    <w:rsid w:val="00C62021"/>
    <w:rsid w:val="00C627D2"/>
    <w:rsid w:val="00C63164"/>
    <w:rsid w:val="00C636F2"/>
    <w:rsid w:val="00C64CAC"/>
    <w:rsid w:val="00C67B9F"/>
    <w:rsid w:val="00C70DF0"/>
    <w:rsid w:val="00C828FC"/>
    <w:rsid w:val="00C85231"/>
    <w:rsid w:val="00C85BAA"/>
    <w:rsid w:val="00C86647"/>
    <w:rsid w:val="00C90350"/>
    <w:rsid w:val="00C93226"/>
    <w:rsid w:val="00C9693C"/>
    <w:rsid w:val="00C97D5B"/>
    <w:rsid w:val="00CA0A47"/>
    <w:rsid w:val="00CA5410"/>
    <w:rsid w:val="00CA61EA"/>
    <w:rsid w:val="00CA66F2"/>
    <w:rsid w:val="00CB09BC"/>
    <w:rsid w:val="00CB0DC4"/>
    <w:rsid w:val="00CB542A"/>
    <w:rsid w:val="00CC16A1"/>
    <w:rsid w:val="00CC6F58"/>
    <w:rsid w:val="00CC7781"/>
    <w:rsid w:val="00CD02E0"/>
    <w:rsid w:val="00CD562F"/>
    <w:rsid w:val="00CE0202"/>
    <w:rsid w:val="00CE0DC3"/>
    <w:rsid w:val="00CE45B9"/>
    <w:rsid w:val="00CE69F8"/>
    <w:rsid w:val="00CF09D5"/>
    <w:rsid w:val="00CF4312"/>
    <w:rsid w:val="00CF553F"/>
    <w:rsid w:val="00CF7917"/>
    <w:rsid w:val="00D00CFC"/>
    <w:rsid w:val="00D0178C"/>
    <w:rsid w:val="00D03363"/>
    <w:rsid w:val="00D03E47"/>
    <w:rsid w:val="00D048F8"/>
    <w:rsid w:val="00D04FFF"/>
    <w:rsid w:val="00D0626B"/>
    <w:rsid w:val="00D11D79"/>
    <w:rsid w:val="00D13902"/>
    <w:rsid w:val="00D15510"/>
    <w:rsid w:val="00D15A54"/>
    <w:rsid w:val="00D16423"/>
    <w:rsid w:val="00D1689E"/>
    <w:rsid w:val="00D21319"/>
    <w:rsid w:val="00D242CB"/>
    <w:rsid w:val="00D2555C"/>
    <w:rsid w:val="00D271C7"/>
    <w:rsid w:val="00D322D1"/>
    <w:rsid w:val="00D3563D"/>
    <w:rsid w:val="00D4120B"/>
    <w:rsid w:val="00D419A9"/>
    <w:rsid w:val="00D42B4D"/>
    <w:rsid w:val="00D4522A"/>
    <w:rsid w:val="00D52858"/>
    <w:rsid w:val="00D565E1"/>
    <w:rsid w:val="00D65350"/>
    <w:rsid w:val="00D66B7F"/>
    <w:rsid w:val="00D71A78"/>
    <w:rsid w:val="00D77AF7"/>
    <w:rsid w:val="00D77B72"/>
    <w:rsid w:val="00D810CE"/>
    <w:rsid w:val="00D81C30"/>
    <w:rsid w:val="00D836D6"/>
    <w:rsid w:val="00D84345"/>
    <w:rsid w:val="00D855D1"/>
    <w:rsid w:val="00D85843"/>
    <w:rsid w:val="00D85BF4"/>
    <w:rsid w:val="00D85D47"/>
    <w:rsid w:val="00D870B4"/>
    <w:rsid w:val="00D905E2"/>
    <w:rsid w:val="00D91CAB"/>
    <w:rsid w:val="00D92705"/>
    <w:rsid w:val="00DA0CA3"/>
    <w:rsid w:val="00DA15F0"/>
    <w:rsid w:val="00DA25A6"/>
    <w:rsid w:val="00DA521D"/>
    <w:rsid w:val="00DA7009"/>
    <w:rsid w:val="00DB07C4"/>
    <w:rsid w:val="00DB20E4"/>
    <w:rsid w:val="00DB7E3A"/>
    <w:rsid w:val="00DC58B3"/>
    <w:rsid w:val="00DC7871"/>
    <w:rsid w:val="00DD3125"/>
    <w:rsid w:val="00DD6036"/>
    <w:rsid w:val="00DD6297"/>
    <w:rsid w:val="00DD761C"/>
    <w:rsid w:val="00DE1AC9"/>
    <w:rsid w:val="00DE4A3B"/>
    <w:rsid w:val="00DF1AD9"/>
    <w:rsid w:val="00DF50BA"/>
    <w:rsid w:val="00DF6EC1"/>
    <w:rsid w:val="00E02DFE"/>
    <w:rsid w:val="00E07E71"/>
    <w:rsid w:val="00E11450"/>
    <w:rsid w:val="00E11508"/>
    <w:rsid w:val="00E13F19"/>
    <w:rsid w:val="00E17812"/>
    <w:rsid w:val="00E24E61"/>
    <w:rsid w:val="00E25E6D"/>
    <w:rsid w:val="00E26541"/>
    <w:rsid w:val="00E341F1"/>
    <w:rsid w:val="00E40FC5"/>
    <w:rsid w:val="00E419D3"/>
    <w:rsid w:val="00E41BF8"/>
    <w:rsid w:val="00E44138"/>
    <w:rsid w:val="00E458BB"/>
    <w:rsid w:val="00E4730A"/>
    <w:rsid w:val="00E527CF"/>
    <w:rsid w:val="00E5526F"/>
    <w:rsid w:val="00E55B8C"/>
    <w:rsid w:val="00E61EB6"/>
    <w:rsid w:val="00E65E32"/>
    <w:rsid w:val="00E75470"/>
    <w:rsid w:val="00E77D0D"/>
    <w:rsid w:val="00E80946"/>
    <w:rsid w:val="00E84B1B"/>
    <w:rsid w:val="00E875EC"/>
    <w:rsid w:val="00E908E0"/>
    <w:rsid w:val="00E90CD7"/>
    <w:rsid w:val="00E931CE"/>
    <w:rsid w:val="00E94AE1"/>
    <w:rsid w:val="00E95966"/>
    <w:rsid w:val="00EA0AE9"/>
    <w:rsid w:val="00EA0EEB"/>
    <w:rsid w:val="00EA3FE5"/>
    <w:rsid w:val="00EA5244"/>
    <w:rsid w:val="00EA5C5E"/>
    <w:rsid w:val="00EB0E82"/>
    <w:rsid w:val="00EB1AAE"/>
    <w:rsid w:val="00EB1C05"/>
    <w:rsid w:val="00EB1ECA"/>
    <w:rsid w:val="00EB3158"/>
    <w:rsid w:val="00EB3511"/>
    <w:rsid w:val="00EB65A2"/>
    <w:rsid w:val="00EB77BB"/>
    <w:rsid w:val="00EC0455"/>
    <w:rsid w:val="00EC0EB5"/>
    <w:rsid w:val="00EC232E"/>
    <w:rsid w:val="00EC2514"/>
    <w:rsid w:val="00EC2ABB"/>
    <w:rsid w:val="00EC2B14"/>
    <w:rsid w:val="00EC4AA5"/>
    <w:rsid w:val="00ED357B"/>
    <w:rsid w:val="00ED38C1"/>
    <w:rsid w:val="00ED3AE8"/>
    <w:rsid w:val="00ED4347"/>
    <w:rsid w:val="00EE52F6"/>
    <w:rsid w:val="00EF0445"/>
    <w:rsid w:val="00EF2DB9"/>
    <w:rsid w:val="00EF40B0"/>
    <w:rsid w:val="00EF5A95"/>
    <w:rsid w:val="00F05278"/>
    <w:rsid w:val="00F10609"/>
    <w:rsid w:val="00F12587"/>
    <w:rsid w:val="00F15778"/>
    <w:rsid w:val="00F2151A"/>
    <w:rsid w:val="00F2240B"/>
    <w:rsid w:val="00F2298F"/>
    <w:rsid w:val="00F25C83"/>
    <w:rsid w:val="00F26DBC"/>
    <w:rsid w:val="00F30AE1"/>
    <w:rsid w:val="00F30BB9"/>
    <w:rsid w:val="00F3187A"/>
    <w:rsid w:val="00F361B2"/>
    <w:rsid w:val="00F438A8"/>
    <w:rsid w:val="00F43C3C"/>
    <w:rsid w:val="00F44EBB"/>
    <w:rsid w:val="00F46131"/>
    <w:rsid w:val="00F52E30"/>
    <w:rsid w:val="00F64F7B"/>
    <w:rsid w:val="00F67497"/>
    <w:rsid w:val="00F720DC"/>
    <w:rsid w:val="00F72573"/>
    <w:rsid w:val="00F74599"/>
    <w:rsid w:val="00F75AA4"/>
    <w:rsid w:val="00F77D87"/>
    <w:rsid w:val="00F828F2"/>
    <w:rsid w:val="00F838B9"/>
    <w:rsid w:val="00F864CA"/>
    <w:rsid w:val="00F86E9C"/>
    <w:rsid w:val="00F92114"/>
    <w:rsid w:val="00F94EC2"/>
    <w:rsid w:val="00F960F8"/>
    <w:rsid w:val="00F9751B"/>
    <w:rsid w:val="00FA1B9E"/>
    <w:rsid w:val="00FB6148"/>
    <w:rsid w:val="00FB6150"/>
    <w:rsid w:val="00FB78D7"/>
    <w:rsid w:val="00FC40F9"/>
    <w:rsid w:val="00FD0D34"/>
    <w:rsid w:val="00FE036F"/>
    <w:rsid w:val="00FE0923"/>
    <w:rsid w:val="00FE3E62"/>
    <w:rsid w:val="00FF1D57"/>
    <w:rsid w:val="00FF4F57"/>
    <w:rsid w:val="00FF50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E2EA1C0-4FC5-4155-AD64-EB67204E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82234"/>
    <w:pPr>
      <w:spacing w:line="240" w:lineRule="auto"/>
    </w:pPr>
    <w:rPr>
      <w:rFonts w:ascii="Gill Sans MT" w:eastAsiaTheme="minorEastAsia" w:hAnsi="Gill Sans MT"/>
    </w:rPr>
  </w:style>
  <w:style w:type="paragraph" w:styleId="berschrift1">
    <w:name w:val="heading 1"/>
    <w:basedOn w:val="Standard"/>
    <w:next w:val="Standard"/>
    <w:link w:val="berschrift1Zchn"/>
    <w:autoRedefine/>
    <w:qFormat/>
    <w:rsid w:val="007263F5"/>
    <w:pPr>
      <w:keepNext/>
      <w:numPr>
        <w:numId w:val="4"/>
      </w:numPr>
      <w:spacing w:after="120" w:line="360" w:lineRule="auto"/>
      <w:ind w:left="431" w:hanging="431"/>
      <w:jc w:val="both"/>
      <w:outlineLvl w:val="0"/>
    </w:pPr>
    <w:rPr>
      <w:rFonts w:ascii="Verdana" w:eastAsia="Times New Roman" w:hAnsi="Verdana" w:cs="Times New Roman"/>
      <w:b/>
      <w:color w:val="365F91"/>
      <w:sz w:val="32"/>
      <w:szCs w:val="32"/>
      <w:lang w:eastAsia="de-DE"/>
    </w:rPr>
  </w:style>
  <w:style w:type="paragraph" w:styleId="berschrift2">
    <w:name w:val="heading 2"/>
    <w:basedOn w:val="Standard"/>
    <w:next w:val="Standard"/>
    <w:link w:val="berschrift2Zchn"/>
    <w:autoRedefine/>
    <w:qFormat/>
    <w:rsid w:val="002510E4"/>
    <w:pPr>
      <w:keepNext/>
      <w:numPr>
        <w:ilvl w:val="1"/>
        <w:numId w:val="4"/>
      </w:numPr>
      <w:spacing w:after="120" w:line="360" w:lineRule="auto"/>
      <w:ind w:left="578" w:hanging="578"/>
      <w:outlineLvl w:val="1"/>
    </w:pPr>
    <w:rPr>
      <w:rFonts w:ascii="Verdana" w:hAnsi="Verdana"/>
      <w:b/>
      <w:color w:val="365F91" w:themeColor="accent1" w:themeShade="BF"/>
      <w:sz w:val="18"/>
      <w:szCs w:val="18"/>
      <w:lang w:eastAsia="de-DE"/>
    </w:rPr>
  </w:style>
  <w:style w:type="paragraph" w:styleId="berschrift3">
    <w:name w:val="heading 3"/>
    <w:basedOn w:val="Standard"/>
    <w:next w:val="Standard"/>
    <w:link w:val="berschrift3Zchn"/>
    <w:autoRedefine/>
    <w:qFormat/>
    <w:rsid w:val="00312884"/>
    <w:pPr>
      <w:keepNext/>
      <w:numPr>
        <w:ilvl w:val="2"/>
        <w:numId w:val="4"/>
      </w:numPr>
      <w:spacing w:before="200"/>
      <w:outlineLvl w:val="2"/>
    </w:pPr>
    <w:rPr>
      <w:rFonts w:eastAsia="Times New Roman" w:cs="Times New Roman"/>
      <w:b/>
      <w:color w:val="4F81BD" w:themeColor="accent1"/>
      <w:sz w:val="24"/>
      <w:szCs w:val="20"/>
      <w:lang w:eastAsia="de-DE"/>
    </w:rPr>
  </w:style>
  <w:style w:type="paragraph" w:styleId="berschrift4">
    <w:name w:val="heading 4"/>
    <w:basedOn w:val="Standard"/>
    <w:next w:val="Standard"/>
    <w:link w:val="berschrift4Zchn"/>
    <w:autoRedefine/>
    <w:qFormat/>
    <w:rsid w:val="00312884"/>
    <w:pPr>
      <w:keepNext/>
      <w:numPr>
        <w:ilvl w:val="3"/>
        <w:numId w:val="4"/>
      </w:numPr>
      <w:spacing w:after="120"/>
      <w:outlineLvl w:val="3"/>
    </w:pPr>
    <w:rPr>
      <w:rFonts w:eastAsia="Times New Roman" w:cs="Times New Roman"/>
      <w:b/>
      <w:i/>
      <w:color w:val="A6A6A6" w:themeColor="background1" w:themeShade="A6"/>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2510E4"/>
    <w:rPr>
      <w:rFonts w:ascii="Verdana" w:eastAsiaTheme="minorEastAsia" w:hAnsi="Verdana"/>
      <w:b/>
      <w:color w:val="365F91" w:themeColor="accent1" w:themeShade="BF"/>
      <w:sz w:val="18"/>
      <w:szCs w:val="18"/>
      <w:lang w:eastAsia="de-DE"/>
    </w:rPr>
  </w:style>
  <w:style w:type="character" w:customStyle="1" w:styleId="berschrift1Zchn">
    <w:name w:val="Überschrift 1 Zchn"/>
    <w:basedOn w:val="Absatz-Standardschriftart"/>
    <w:link w:val="berschrift1"/>
    <w:rsid w:val="007263F5"/>
    <w:rPr>
      <w:rFonts w:ascii="Verdana" w:eastAsia="Times New Roman" w:hAnsi="Verdana" w:cs="Times New Roman"/>
      <w:b/>
      <w:color w:val="365F91"/>
      <w:sz w:val="32"/>
      <w:szCs w:val="32"/>
      <w:lang w:eastAsia="de-DE"/>
    </w:rPr>
  </w:style>
  <w:style w:type="character" w:customStyle="1" w:styleId="berschrift3Zchn">
    <w:name w:val="Überschrift 3 Zchn"/>
    <w:basedOn w:val="Absatz-Standardschriftart"/>
    <w:link w:val="berschrift3"/>
    <w:rsid w:val="00312884"/>
    <w:rPr>
      <w:rFonts w:ascii="Gill Sans MT" w:eastAsia="Times New Roman" w:hAnsi="Gill Sans MT" w:cs="Times New Roman"/>
      <w:b/>
      <w:color w:val="4F81BD" w:themeColor="accent1"/>
      <w:sz w:val="24"/>
      <w:szCs w:val="20"/>
      <w:lang w:eastAsia="de-DE"/>
    </w:rPr>
  </w:style>
  <w:style w:type="character" w:customStyle="1" w:styleId="berschrift4Zchn">
    <w:name w:val="Überschrift 4 Zchn"/>
    <w:basedOn w:val="Absatz-Standardschriftart"/>
    <w:link w:val="berschrift4"/>
    <w:rsid w:val="00312884"/>
    <w:rPr>
      <w:rFonts w:ascii="Gill Sans MT" w:eastAsia="Times New Roman" w:hAnsi="Gill Sans MT" w:cs="Times New Roman"/>
      <w:b/>
      <w:i/>
      <w:color w:val="A6A6A6" w:themeColor="background1" w:themeShade="A6"/>
      <w:sz w:val="24"/>
      <w:szCs w:val="20"/>
      <w:lang w:eastAsia="de-DE"/>
    </w:rPr>
  </w:style>
  <w:style w:type="paragraph" w:styleId="Listenabsatz">
    <w:name w:val="List Paragraph"/>
    <w:basedOn w:val="Standard"/>
    <w:uiPriority w:val="34"/>
    <w:qFormat/>
    <w:rsid w:val="00010464"/>
    <w:pPr>
      <w:ind w:left="720"/>
      <w:contextualSpacing/>
    </w:pPr>
  </w:style>
  <w:style w:type="paragraph" w:styleId="Kopfzeile">
    <w:name w:val="header"/>
    <w:basedOn w:val="Standard"/>
    <w:link w:val="KopfzeileZchn"/>
    <w:uiPriority w:val="99"/>
    <w:unhideWhenUsed/>
    <w:rsid w:val="00010464"/>
    <w:pPr>
      <w:tabs>
        <w:tab w:val="center" w:pos="4536"/>
        <w:tab w:val="right" w:pos="9072"/>
      </w:tabs>
      <w:spacing w:after="0"/>
    </w:pPr>
  </w:style>
  <w:style w:type="character" w:customStyle="1" w:styleId="KopfzeileZchn">
    <w:name w:val="Kopfzeile Zchn"/>
    <w:basedOn w:val="Absatz-Standardschriftart"/>
    <w:link w:val="Kopfzeile"/>
    <w:uiPriority w:val="99"/>
    <w:rsid w:val="00010464"/>
    <w:rPr>
      <w:rFonts w:ascii="Gill Sans MT" w:eastAsiaTheme="minorEastAsia" w:hAnsi="Gill Sans MT"/>
    </w:rPr>
  </w:style>
  <w:style w:type="paragraph" w:styleId="Fuzeile">
    <w:name w:val="footer"/>
    <w:basedOn w:val="Standard"/>
    <w:link w:val="FuzeileZchn"/>
    <w:uiPriority w:val="99"/>
    <w:unhideWhenUsed/>
    <w:rsid w:val="00010464"/>
    <w:pPr>
      <w:tabs>
        <w:tab w:val="center" w:pos="4536"/>
        <w:tab w:val="right" w:pos="9072"/>
      </w:tabs>
      <w:spacing w:after="0"/>
    </w:pPr>
  </w:style>
  <w:style w:type="character" w:customStyle="1" w:styleId="FuzeileZchn">
    <w:name w:val="Fußzeile Zchn"/>
    <w:basedOn w:val="Absatz-Standardschriftart"/>
    <w:link w:val="Fuzeile"/>
    <w:uiPriority w:val="99"/>
    <w:rsid w:val="00010464"/>
    <w:rPr>
      <w:rFonts w:ascii="Gill Sans MT" w:eastAsiaTheme="minorEastAsia" w:hAnsi="Gill Sans MT"/>
    </w:rPr>
  </w:style>
  <w:style w:type="character" w:styleId="Hyperlink">
    <w:name w:val="Hyperlink"/>
    <w:basedOn w:val="Absatz-Standardschriftart"/>
    <w:uiPriority w:val="99"/>
    <w:unhideWhenUsed/>
    <w:rsid w:val="00633F64"/>
    <w:rPr>
      <w:color w:val="0000FF" w:themeColor="hyperlink"/>
      <w:u w:val="single"/>
    </w:rPr>
  </w:style>
  <w:style w:type="table" w:styleId="Tabellenraster">
    <w:name w:val="Table Grid"/>
    <w:basedOn w:val="NormaleTabelle"/>
    <w:uiPriority w:val="59"/>
    <w:rsid w:val="00021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90E35"/>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0E3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9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s://support.netfox.de/"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345</Words>
  <Characters>2177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Anleitung Kundenportal Customer Access</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Anleitung Kundenportal Customer Access</dc:title>
  <dc:creator>Tatjana Kassilolva</dc:creator>
  <cp:keywords>NETFOX Kundenportal</cp:keywords>
  <cp:lastModifiedBy>Sodan, Beatrice</cp:lastModifiedBy>
  <cp:revision>5</cp:revision>
  <cp:lastPrinted>2019-03-14T14:39:00Z</cp:lastPrinted>
  <dcterms:created xsi:type="dcterms:W3CDTF">2020-12-01T14:13:00Z</dcterms:created>
  <dcterms:modified xsi:type="dcterms:W3CDTF">2020-12-07T14:48:00Z</dcterms:modified>
</cp:coreProperties>
</file>